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53" w:rsidRPr="00A93AB7" w:rsidRDefault="008C6579" w:rsidP="006A0DC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Voluntary Questionnaire for </w:t>
      </w:r>
      <w:r w:rsidR="006A0DC5">
        <w:rPr>
          <w:sz w:val="32"/>
          <w:szCs w:val="32"/>
        </w:rPr>
        <w:t>MBSE Benchmarking</w:t>
      </w:r>
    </w:p>
    <w:p w:rsidR="000F3353" w:rsidRDefault="000F3353"/>
    <w:p w:rsidR="000F3353" w:rsidRDefault="000F3353"/>
    <w:p w:rsidR="000F3353" w:rsidRDefault="000F3353"/>
    <w:p w:rsidR="002174D8" w:rsidRPr="00B90A4D" w:rsidRDefault="002174D8" w:rsidP="00846B3B">
      <w:pPr>
        <w:jc w:val="both"/>
        <w:rPr>
          <w:sz w:val="28"/>
          <w:szCs w:val="28"/>
        </w:rPr>
      </w:pPr>
      <w:r w:rsidRPr="006A0DC5">
        <w:rPr>
          <w:sz w:val="28"/>
          <w:szCs w:val="28"/>
        </w:rPr>
        <w:t xml:space="preserve">This request is issued by the Mission Operations Directorate (MOD) at the National Aeronautics &amp; </w:t>
      </w:r>
      <w:r w:rsidR="00A93AB7" w:rsidRPr="006A0DC5">
        <w:rPr>
          <w:sz w:val="28"/>
          <w:szCs w:val="28"/>
        </w:rPr>
        <w:t>Space Administration</w:t>
      </w:r>
      <w:r w:rsidRPr="006A0DC5">
        <w:rPr>
          <w:sz w:val="28"/>
          <w:szCs w:val="28"/>
        </w:rPr>
        <w:t>/Johnson Space Center (NASA/JSC)</w:t>
      </w:r>
      <w:r w:rsidR="00846B3B">
        <w:rPr>
          <w:sz w:val="28"/>
          <w:szCs w:val="28"/>
        </w:rPr>
        <w:t xml:space="preserve"> </w:t>
      </w:r>
      <w:r w:rsidR="00391727" w:rsidRPr="00B90A4D">
        <w:rPr>
          <w:sz w:val="28"/>
          <w:szCs w:val="28"/>
        </w:rPr>
        <w:t xml:space="preserve">regarding </w:t>
      </w:r>
      <w:r w:rsidR="00846B3B" w:rsidRPr="00B90A4D">
        <w:rPr>
          <w:sz w:val="28"/>
          <w:szCs w:val="28"/>
        </w:rPr>
        <w:t>M</w:t>
      </w:r>
      <w:r w:rsidR="002C4251" w:rsidRPr="00B90A4D">
        <w:rPr>
          <w:sz w:val="28"/>
          <w:szCs w:val="28"/>
        </w:rPr>
        <w:t xml:space="preserve">odel </w:t>
      </w:r>
      <w:r w:rsidR="00846B3B" w:rsidRPr="00B90A4D">
        <w:rPr>
          <w:sz w:val="28"/>
          <w:szCs w:val="28"/>
        </w:rPr>
        <w:t>B</w:t>
      </w:r>
      <w:r w:rsidR="002C4251" w:rsidRPr="00B90A4D">
        <w:rPr>
          <w:sz w:val="28"/>
          <w:szCs w:val="28"/>
        </w:rPr>
        <w:t xml:space="preserve">ased </w:t>
      </w:r>
      <w:r w:rsidR="00846B3B" w:rsidRPr="00B90A4D">
        <w:rPr>
          <w:sz w:val="28"/>
          <w:szCs w:val="28"/>
        </w:rPr>
        <w:t>S</w:t>
      </w:r>
      <w:r w:rsidR="002C4251" w:rsidRPr="00B90A4D">
        <w:rPr>
          <w:sz w:val="28"/>
          <w:szCs w:val="28"/>
        </w:rPr>
        <w:t xml:space="preserve">ystems </w:t>
      </w:r>
      <w:r w:rsidR="00846B3B" w:rsidRPr="00B90A4D">
        <w:rPr>
          <w:sz w:val="28"/>
          <w:szCs w:val="28"/>
        </w:rPr>
        <w:t>E</w:t>
      </w:r>
      <w:r w:rsidR="002C4251" w:rsidRPr="00B90A4D">
        <w:rPr>
          <w:sz w:val="28"/>
          <w:szCs w:val="28"/>
        </w:rPr>
        <w:t>ngineering (MBSE</w:t>
      </w:r>
      <w:r w:rsidR="00B90A4D" w:rsidRPr="00B90A4D">
        <w:rPr>
          <w:sz w:val="28"/>
          <w:szCs w:val="28"/>
        </w:rPr>
        <w:t>) benchmarking</w:t>
      </w:r>
      <w:r w:rsidRPr="00B90A4D">
        <w:rPr>
          <w:sz w:val="28"/>
          <w:szCs w:val="28"/>
        </w:rPr>
        <w:t xml:space="preserve">.  We are seeking </w:t>
      </w:r>
      <w:r w:rsidR="00DF5B7C" w:rsidRPr="00B90A4D">
        <w:rPr>
          <w:sz w:val="28"/>
          <w:szCs w:val="28"/>
        </w:rPr>
        <w:t xml:space="preserve">voluntary information </w:t>
      </w:r>
      <w:r w:rsidR="00B90A4D" w:rsidRPr="00B90A4D">
        <w:rPr>
          <w:sz w:val="28"/>
          <w:szCs w:val="28"/>
        </w:rPr>
        <w:t>from industries</w:t>
      </w:r>
      <w:r w:rsidR="00EB6EAB" w:rsidRPr="00B90A4D">
        <w:rPr>
          <w:sz w:val="28"/>
          <w:szCs w:val="28"/>
        </w:rPr>
        <w:t xml:space="preserve"> </w:t>
      </w:r>
      <w:r w:rsidRPr="00B90A4D">
        <w:rPr>
          <w:sz w:val="28"/>
          <w:szCs w:val="28"/>
        </w:rPr>
        <w:t xml:space="preserve">that have applied Systems Engineering and Integration </w:t>
      </w:r>
      <w:r w:rsidR="00976776" w:rsidRPr="00B90A4D">
        <w:rPr>
          <w:sz w:val="28"/>
          <w:szCs w:val="28"/>
        </w:rPr>
        <w:t xml:space="preserve">(SE&amp;I) </w:t>
      </w:r>
      <w:r w:rsidRPr="00B90A4D">
        <w:rPr>
          <w:sz w:val="28"/>
          <w:szCs w:val="28"/>
        </w:rPr>
        <w:t>techniques</w:t>
      </w:r>
      <w:r w:rsidR="00395B27" w:rsidRPr="00B90A4D">
        <w:rPr>
          <w:sz w:val="28"/>
          <w:szCs w:val="28"/>
        </w:rPr>
        <w:t xml:space="preserve"> </w:t>
      </w:r>
      <w:r w:rsidR="00303037">
        <w:rPr>
          <w:sz w:val="28"/>
          <w:szCs w:val="28"/>
        </w:rPr>
        <w:t>(</w:t>
      </w:r>
      <w:r w:rsidR="00303037" w:rsidRPr="00B90A4D">
        <w:rPr>
          <w:sz w:val="28"/>
          <w:szCs w:val="28"/>
        </w:rPr>
        <w:t>particularly MBSE</w:t>
      </w:r>
      <w:r w:rsidR="00303037">
        <w:rPr>
          <w:sz w:val="28"/>
          <w:szCs w:val="28"/>
        </w:rPr>
        <w:t>)</w:t>
      </w:r>
      <w:r w:rsidR="00303037" w:rsidRPr="00B90A4D">
        <w:rPr>
          <w:sz w:val="28"/>
          <w:szCs w:val="28"/>
        </w:rPr>
        <w:t xml:space="preserve"> </w:t>
      </w:r>
      <w:r w:rsidR="00395B27" w:rsidRPr="00B90A4D">
        <w:rPr>
          <w:sz w:val="28"/>
          <w:szCs w:val="28"/>
        </w:rPr>
        <w:t>to large complex projects</w:t>
      </w:r>
      <w:r w:rsidRPr="00B90A4D">
        <w:rPr>
          <w:sz w:val="28"/>
          <w:szCs w:val="28"/>
        </w:rPr>
        <w:t>,.</w:t>
      </w:r>
      <w:r w:rsidR="00EB6EAB" w:rsidRPr="00B90A4D">
        <w:rPr>
          <w:sz w:val="28"/>
          <w:szCs w:val="28"/>
        </w:rPr>
        <w:t xml:space="preserve">  </w:t>
      </w:r>
      <w:r w:rsidR="00DF5B7C" w:rsidRPr="00B90A4D">
        <w:rPr>
          <w:sz w:val="28"/>
          <w:szCs w:val="28"/>
        </w:rPr>
        <w:t>The purpose of</w:t>
      </w:r>
      <w:r w:rsidR="00DC0253" w:rsidRPr="00B90A4D">
        <w:rPr>
          <w:sz w:val="28"/>
          <w:szCs w:val="28"/>
        </w:rPr>
        <w:t xml:space="preserve"> </w:t>
      </w:r>
      <w:r w:rsidR="00DF5B7C" w:rsidRPr="00B90A4D">
        <w:rPr>
          <w:sz w:val="28"/>
          <w:szCs w:val="28"/>
        </w:rPr>
        <w:t>this is</w:t>
      </w:r>
      <w:r w:rsidR="00DC0253" w:rsidRPr="00B90A4D">
        <w:rPr>
          <w:sz w:val="28"/>
          <w:szCs w:val="28"/>
        </w:rPr>
        <w:t xml:space="preserve"> </w:t>
      </w:r>
      <w:r w:rsidR="00DF5B7C" w:rsidRPr="00B90A4D">
        <w:rPr>
          <w:sz w:val="28"/>
          <w:szCs w:val="28"/>
        </w:rPr>
        <w:t xml:space="preserve">for industry </w:t>
      </w:r>
      <w:r w:rsidR="00395B27" w:rsidRPr="00B90A4D">
        <w:rPr>
          <w:sz w:val="28"/>
          <w:szCs w:val="28"/>
        </w:rPr>
        <w:t>to share</w:t>
      </w:r>
      <w:r w:rsidR="00EB6EAB" w:rsidRPr="00B90A4D">
        <w:rPr>
          <w:sz w:val="28"/>
          <w:szCs w:val="28"/>
        </w:rPr>
        <w:t xml:space="preserve"> </w:t>
      </w:r>
      <w:r w:rsidR="00DF5B7C" w:rsidRPr="00B90A4D">
        <w:rPr>
          <w:sz w:val="28"/>
          <w:szCs w:val="28"/>
        </w:rPr>
        <w:t xml:space="preserve">their </w:t>
      </w:r>
      <w:r w:rsidR="00EB6EAB" w:rsidRPr="00B90A4D">
        <w:rPr>
          <w:sz w:val="28"/>
          <w:szCs w:val="28"/>
        </w:rPr>
        <w:t>experiences and lessons learned</w:t>
      </w:r>
      <w:r w:rsidR="009F704E" w:rsidRPr="00B90A4D">
        <w:rPr>
          <w:sz w:val="28"/>
          <w:szCs w:val="28"/>
        </w:rPr>
        <w:t>.</w:t>
      </w:r>
    </w:p>
    <w:p w:rsidR="002174D8" w:rsidRPr="00B90A4D" w:rsidRDefault="002174D8" w:rsidP="00846B3B">
      <w:pPr>
        <w:jc w:val="both"/>
        <w:rPr>
          <w:sz w:val="28"/>
          <w:szCs w:val="28"/>
        </w:rPr>
      </w:pPr>
    </w:p>
    <w:p w:rsidR="000F3353" w:rsidRPr="00B90A4D" w:rsidRDefault="002174D8" w:rsidP="00846B3B">
      <w:pPr>
        <w:jc w:val="both"/>
        <w:rPr>
          <w:sz w:val="28"/>
          <w:szCs w:val="28"/>
        </w:rPr>
      </w:pPr>
      <w:r w:rsidRPr="00B90A4D">
        <w:rPr>
          <w:sz w:val="28"/>
          <w:szCs w:val="28"/>
        </w:rPr>
        <w:t xml:space="preserve">The </w:t>
      </w:r>
      <w:r w:rsidR="002C4B8D" w:rsidRPr="00B90A4D">
        <w:rPr>
          <w:sz w:val="28"/>
          <w:szCs w:val="28"/>
        </w:rPr>
        <w:t xml:space="preserve">MOD </w:t>
      </w:r>
      <w:r w:rsidRPr="00B90A4D">
        <w:rPr>
          <w:sz w:val="28"/>
          <w:szCs w:val="28"/>
        </w:rPr>
        <w:t xml:space="preserve">Flight Production Process (FPP) is the collection of work tasks (business processes) conducted </w:t>
      </w:r>
      <w:r w:rsidR="002C4B8D" w:rsidRPr="00B90A4D">
        <w:rPr>
          <w:sz w:val="28"/>
          <w:szCs w:val="28"/>
        </w:rPr>
        <w:t xml:space="preserve">across </w:t>
      </w:r>
      <w:r w:rsidR="009F704E" w:rsidRPr="00B90A4D">
        <w:rPr>
          <w:sz w:val="28"/>
          <w:szCs w:val="28"/>
        </w:rPr>
        <w:t xml:space="preserve">many </w:t>
      </w:r>
      <w:r w:rsidRPr="00B90A4D">
        <w:rPr>
          <w:sz w:val="28"/>
          <w:szCs w:val="28"/>
        </w:rPr>
        <w:t xml:space="preserve">technical disciplines that are executed for each space mission to plan, train and execute flight operations. The </w:t>
      </w:r>
      <w:r w:rsidR="001E7F34" w:rsidRPr="00B90A4D">
        <w:rPr>
          <w:sz w:val="28"/>
          <w:szCs w:val="28"/>
        </w:rPr>
        <w:t>FPP</w:t>
      </w:r>
      <w:r w:rsidR="00BE5BAD" w:rsidRPr="00B90A4D">
        <w:rPr>
          <w:sz w:val="28"/>
          <w:szCs w:val="28"/>
        </w:rPr>
        <w:t xml:space="preserve"> </w:t>
      </w:r>
      <w:r w:rsidRPr="00B90A4D">
        <w:rPr>
          <w:sz w:val="28"/>
          <w:szCs w:val="28"/>
        </w:rPr>
        <w:t>re-engineering project</w:t>
      </w:r>
      <w:r w:rsidR="009F6BE0" w:rsidRPr="00B90A4D">
        <w:rPr>
          <w:sz w:val="28"/>
          <w:szCs w:val="28"/>
        </w:rPr>
        <w:t xml:space="preserve">’s focus over the last </w:t>
      </w:r>
      <w:r w:rsidR="00B05B9F">
        <w:rPr>
          <w:sz w:val="28"/>
          <w:szCs w:val="28"/>
        </w:rPr>
        <w:t>3.5</w:t>
      </w:r>
      <w:r w:rsidR="00B05B9F" w:rsidRPr="00B90A4D">
        <w:rPr>
          <w:sz w:val="28"/>
          <w:szCs w:val="28"/>
        </w:rPr>
        <w:t xml:space="preserve"> </w:t>
      </w:r>
      <w:r w:rsidR="009F6BE0" w:rsidRPr="00B90A4D">
        <w:rPr>
          <w:sz w:val="28"/>
          <w:szCs w:val="28"/>
        </w:rPr>
        <w:t xml:space="preserve">years has been to transform MOD </w:t>
      </w:r>
      <w:r w:rsidRPr="00B90A4D">
        <w:rPr>
          <w:sz w:val="28"/>
          <w:szCs w:val="28"/>
        </w:rPr>
        <w:t xml:space="preserve">into an agile organization able to quickly meet the needs and opportunities that arise in the next decade.  </w:t>
      </w:r>
    </w:p>
    <w:p w:rsidR="009F6BE0" w:rsidRPr="00B90A4D" w:rsidRDefault="009F6BE0" w:rsidP="00846B3B">
      <w:pPr>
        <w:jc w:val="both"/>
        <w:rPr>
          <w:sz w:val="28"/>
          <w:szCs w:val="28"/>
        </w:rPr>
      </w:pPr>
    </w:p>
    <w:p w:rsidR="002174D8" w:rsidRPr="006A0DC5" w:rsidRDefault="002174D8" w:rsidP="00846B3B">
      <w:pPr>
        <w:jc w:val="both"/>
        <w:rPr>
          <w:sz w:val="28"/>
          <w:szCs w:val="28"/>
        </w:rPr>
      </w:pPr>
      <w:r w:rsidRPr="00B90A4D">
        <w:rPr>
          <w:sz w:val="28"/>
          <w:szCs w:val="28"/>
        </w:rPr>
        <w:t xml:space="preserve">For </w:t>
      </w:r>
      <w:r w:rsidR="00391727" w:rsidRPr="00B90A4D">
        <w:rPr>
          <w:sz w:val="28"/>
          <w:szCs w:val="28"/>
        </w:rPr>
        <w:t xml:space="preserve">current and </w:t>
      </w:r>
      <w:r w:rsidRPr="00B90A4D">
        <w:rPr>
          <w:sz w:val="28"/>
          <w:szCs w:val="28"/>
        </w:rPr>
        <w:t>fut</w:t>
      </w:r>
      <w:r w:rsidRPr="006A0DC5">
        <w:rPr>
          <w:sz w:val="28"/>
          <w:szCs w:val="28"/>
        </w:rPr>
        <w:t>ure space programs</w:t>
      </w:r>
      <w:r w:rsidRPr="00B90A4D">
        <w:rPr>
          <w:sz w:val="28"/>
          <w:szCs w:val="28"/>
        </w:rPr>
        <w:t xml:space="preserve">, </w:t>
      </w:r>
      <w:r w:rsidR="009F6BE0" w:rsidRPr="00B90A4D">
        <w:rPr>
          <w:sz w:val="28"/>
          <w:szCs w:val="28"/>
        </w:rPr>
        <w:t>MOD established</w:t>
      </w:r>
      <w:r w:rsidR="009F6BE0">
        <w:rPr>
          <w:sz w:val="28"/>
          <w:szCs w:val="28"/>
        </w:rPr>
        <w:t xml:space="preserve"> a process that will:</w:t>
      </w:r>
    </w:p>
    <w:p w:rsidR="002174D8" w:rsidRPr="006A0DC5" w:rsidRDefault="002174D8" w:rsidP="00846B3B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A0DC5">
        <w:rPr>
          <w:sz w:val="28"/>
          <w:szCs w:val="28"/>
        </w:rPr>
        <w:t>Increase process efficiency</w:t>
      </w:r>
    </w:p>
    <w:p w:rsidR="002174D8" w:rsidRPr="006A0DC5" w:rsidRDefault="002174D8" w:rsidP="00846B3B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6A0DC5">
        <w:rPr>
          <w:sz w:val="28"/>
          <w:szCs w:val="28"/>
        </w:rPr>
        <w:t>Eliminate function and activit</w:t>
      </w:r>
      <w:r w:rsidR="00846B3B">
        <w:rPr>
          <w:sz w:val="28"/>
          <w:szCs w:val="28"/>
        </w:rPr>
        <w:t>y duplication</w:t>
      </w:r>
    </w:p>
    <w:p w:rsidR="00846B3B" w:rsidRDefault="002174D8" w:rsidP="00846B3B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6A0DC5">
        <w:rPr>
          <w:sz w:val="28"/>
          <w:szCs w:val="28"/>
        </w:rPr>
        <w:t>Reduce manual data entry</w:t>
      </w:r>
    </w:p>
    <w:p w:rsidR="002174D8" w:rsidRPr="006A0DC5" w:rsidRDefault="00846B3B" w:rsidP="00846B3B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Reduce or eliminate data format</w:t>
      </w:r>
      <w:r w:rsidR="002174D8" w:rsidRPr="006A0DC5">
        <w:rPr>
          <w:sz w:val="28"/>
          <w:szCs w:val="28"/>
        </w:rPr>
        <w:t xml:space="preserve"> conversion </w:t>
      </w:r>
      <w:r>
        <w:rPr>
          <w:sz w:val="28"/>
          <w:szCs w:val="28"/>
        </w:rPr>
        <w:t>between</w:t>
      </w:r>
      <w:r w:rsidR="002174D8" w:rsidRPr="006A0D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software </w:t>
      </w:r>
      <w:r w:rsidR="002174D8" w:rsidRPr="006A0DC5">
        <w:rPr>
          <w:sz w:val="28"/>
          <w:szCs w:val="28"/>
        </w:rPr>
        <w:t>tool</w:t>
      </w:r>
      <w:r>
        <w:rPr>
          <w:sz w:val="28"/>
          <w:szCs w:val="28"/>
        </w:rPr>
        <w:t>s</w:t>
      </w:r>
    </w:p>
    <w:p w:rsidR="002174D8" w:rsidRPr="006A0DC5" w:rsidRDefault="002174D8" w:rsidP="00846B3B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6A0DC5">
        <w:rPr>
          <w:sz w:val="28"/>
          <w:szCs w:val="28"/>
        </w:rPr>
        <w:t>Reduce configuration management steps</w:t>
      </w:r>
    </w:p>
    <w:p w:rsidR="002174D8" w:rsidRPr="006A0DC5" w:rsidRDefault="002174D8" w:rsidP="00846B3B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A0DC5">
        <w:rPr>
          <w:sz w:val="28"/>
          <w:szCs w:val="28"/>
        </w:rPr>
        <w:t>Reduce costs</w:t>
      </w:r>
    </w:p>
    <w:p w:rsidR="002174D8" w:rsidRPr="006A0DC5" w:rsidRDefault="002174D8" w:rsidP="00846B3B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A0DC5">
        <w:rPr>
          <w:sz w:val="28"/>
          <w:szCs w:val="28"/>
        </w:rPr>
        <w:t xml:space="preserve">Reduce </w:t>
      </w:r>
      <w:r w:rsidR="009F704E" w:rsidRPr="006A0DC5">
        <w:rPr>
          <w:sz w:val="28"/>
          <w:szCs w:val="28"/>
        </w:rPr>
        <w:t xml:space="preserve">the </w:t>
      </w:r>
      <w:r w:rsidRPr="006A0DC5">
        <w:rPr>
          <w:sz w:val="28"/>
          <w:szCs w:val="28"/>
        </w:rPr>
        <w:t>mission preparation</w:t>
      </w:r>
      <w:r w:rsidR="007E1812">
        <w:rPr>
          <w:sz w:val="28"/>
          <w:szCs w:val="28"/>
        </w:rPr>
        <w:t xml:space="preserve"> schedule length</w:t>
      </w:r>
    </w:p>
    <w:p w:rsidR="002174D8" w:rsidRPr="00B90A4D" w:rsidRDefault="00B90A4D" w:rsidP="00846B3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2174D8" w:rsidRPr="006A0DC5">
        <w:rPr>
          <w:sz w:val="28"/>
          <w:szCs w:val="28"/>
        </w:rPr>
        <w:t xml:space="preserve">ntegrate the </w:t>
      </w:r>
      <w:r w:rsidRPr="00B90A4D">
        <w:rPr>
          <w:sz w:val="28"/>
          <w:szCs w:val="28"/>
        </w:rPr>
        <w:t>production</w:t>
      </w:r>
      <w:r w:rsidR="003445F7" w:rsidRPr="00B90A4D">
        <w:rPr>
          <w:sz w:val="28"/>
          <w:szCs w:val="28"/>
        </w:rPr>
        <w:t xml:space="preserve"> </w:t>
      </w:r>
      <w:r w:rsidR="002174D8" w:rsidRPr="00B90A4D">
        <w:rPr>
          <w:sz w:val="28"/>
          <w:szCs w:val="28"/>
        </w:rPr>
        <w:t xml:space="preserve">templates </w:t>
      </w:r>
      <w:r w:rsidR="008C6579" w:rsidRPr="00B90A4D">
        <w:rPr>
          <w:sz w:val="28"/>
          <w:szCs w:val="28"/>
        </w:rPr>
        <w:t>and systematically</w:t>
      </w:r>
      <w:r w:rsidR="00F2320D" w:rsidRPr="00B90A4D">
        <w:rPr>
          <w:sz w:val="28"/>
          <w:szCs w:val="28"/>
        </w:rPr>
        <w:t xml:space="preserve"> </w:t>
      </w:r>
      <w:r w:rsidR="007E1812" w:rsidRPr="00B90A4D">
        <w:rPr>
          <w:sz w:val="28"/>
          <w:szCs w:val="28"/>
        </w:rPr>
        <w:t xml:space="preserve">analyze </w:t>
      </w:r>
      <w:r w:rsidR="003445F7" w:rsidRPr="00B90A4D">
        <w:rPr>
          <w:sz w:val="28"/>
          <w:szCs w:val="28"/>
        </w:rPr>
        <w:t>the overall process</w:t>
      </w:r>
    </w:p>
    <w:p w:rsidR="002174D8" w:rsidRPr="00B90A4D" w:rsidRDefault="007E1812" w:rsidP="00846B3B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B90A4D">
        <w:rPr>
          <w:sz w:val="28"/>
          <w:szCs w:val="28"/>
        </w:rPr>
        <w:t>Increase</w:t>
      </w:r>
      <w:r w:rsidR="003445F7" w:rsidRPr="00B90A4D">
        <w:rPr>
          <w:sz w:val="28"/>
          <w:szCs w:val="28"/>
        </w:rPr>
        <w:t xml:space="preserve"> process and </w:t>
      </w:r>
      <w:r w:rsidR="002174D8" w:rsidRPr="00B90A4D">
        <w:rPr>
          <w:sz w:val="28"/>
          <w:szCs w:val="28"/>
        </w:rPr>
        <w:t>system flexibility to serve more customers</w:t>
      </w:r>
    </w:p>
    <w:p w:rsidR="002174D8" w:rsidRPr="005D1100" w:rsidRDefault="002174D8" w:rsidP="00846B3B">
      <w:pPr>
        <w:jc w:val="both"/>
        <w:rPr>
          <w:strike/>
          <w:sz w:val="28"/>
          <w:szCs w:val="28"/>
        </w:rPr>
      </w:pPr>
    </w:p>
    <w:p w:rsidR="009F704E" w:rsidRPr="006A0DC5" w:rsidRDefault="001E7A23" w:rsidP="00846B3B">
      <w:pPr>
        <w:jc w:val="both"/>
        <w:rPr>
          <w:sz w:val="28"/>
          <w:szCs w:val="28"/>
        </w:rPr>
      </w:pPr>
      <w:r>
        <w:rPr>
          <w:sz w:val="28"/>
          <w:szCs w:val="28"/>
        </w:rPr>
        <w:t>With the ongoing effort to further refine the MBSE process for human space missions, MOD has developed a</w:t>
      </w:r>
      <w:r w:rsidR="006E0DB5" w:rsidRPr="006A0DC5">
        <w:rPr>
          <w:sz w:val="28"/>
          <w:szCs w:val="28"/>
        </w:rPr>
        <w:t xml:space="preserve"> set of questions to </w:t>
      </w:r>
      <w:r>
        <w:rPr>
          <w:sz w:val="28"/>
          <w:szCs w:val="28"/>
        </w:rPr>
        <w:t>gather</w:t>
      </w:r>
      <w:r w:rsidR="006E0DB5" w:rsidRPr="006A0DC5">
        <w:rPr>
          <w:sz w:val="28"/>
          <w:szCs w:val="28"/>
        </w:rPr>
        <w:t xml:space="preserve"> information</w:t>
      </w:r>
      <w:r w:rsidR="001E7F34" w:rsidRPr="006A0DC5">
        <w:rPr>
          <w:sz w:val="28"/>
          <w:szCs w:val="28"/>
        </w:rPr>
        <w:t xml:space="preserve"> for the benchmarking </w:t>
      </w:r>
      <w:r w:rsidR="006A0DC5" w:rsidRPr="006A0DC5">
        <w:rPr>
          <w:sz w:val="28"/>
          <w:szCs w:val="28"/>
        </w:rPr>
        <w:t>activity</w:t>
      </w:r>
      <w:r>
        <w:rPr>
          <w:sz w:val="28"/>
          <w:szCs w:val="28"/>
        </w:rPr>
        <w:t>.</w:t>
      </w:r>
      <w:r w:rsidR="006E0DB5" w:rsidRPr="006A0DC5">
        <w:rPr>
          <w:sz w:val="28"/>
          <w:szCs w:val="28"/>
        </w:rPr>
        <w:t xml:space="preserve">  </w:t>
      </w:r>
      <w:r w:rsidR="008C6579">
        <w:rPr>
          <w:sz w:val="28"/>
          <w:szCs w:val="28"/>
        </w:rPr>
        <w:t xml:space="preserve">No future procurement activities will result by providing responses to these questions. </w:t>
      </w:r>
      <w:r w:rsidR="009F704E" w:rsidRPr="006A0DC5">
        <w:rPr>
          <w:sz w:val="28"/>
          <w:szCs w:val="28"/>
        </w:rPr>
        <w:t>If you are interested in sharing best practices, experiences, and lessons learned</w:t>
      </w:r>
      <w:r w:rsidR="00976776" w:rsidRPr="006A0DC5">
        <w:rPr>
          <w:sz w:val="28"/>
          <w:szCs w:val="28"/>
        </w:rPr>
        <w:t xml:space="preserve"> in the application of MBSE or similar SE&amp;I techniques</w:t>
      </w:r>
      <w:r w:rsidR="009F704E" w:rsidRPr="006A0DC5">
        <w:rPr>
          <w:sz w:val="28"/>
          <w:szCs w:val="28"/>
        </w:rPr>
        <w:t xml:space="preserve">, please </w:t>
      </w:r>
      <w:r w:rsidR="00385ED7">
        <w:rPr>
          <w:sz w:val="28"/>
          <w:szCs w:val="28"/>
        </w:rPr>
        <w:t>supply name, company, position and contact information to</w:t>
      </w:r>
      <w:r w:rsidR="00976776" w:rsidRPr="006A0DC5">
        <w:rPr>
          <w:sz w:val="28"/>
          <w:szCs w:val="28"/>
        </w:rPr>
        <w:t>:</w:t>
      </w:r>
    </w:p>
    <w:p w:rsidR="00F467C4" w:rsidRDefault="00F467C4" w:rsidP="009F704E">
      <w:pPr>
        <w:rPr>
          <w:sz w:val="28"/>
          <w:szCs w:val="28"/>
        </w:rPr>
      </w:pPr>
    </w:p>
    <w:p w:rsidR="00F467C4" w:rsidRDefault="00F467C4" w:rsidP="009F704E">
      <w:pPr>
        <w:rPr>
          <w:sz w:val="28"/>
          <w:szCs w:val="28"/>
        </w:rPr>
      </w:pPr>
      <w:r>
        <w:rPr>
          <w:sz w:val="28"/>
          <w:szCs w:val="28"/>
        </w:rPr>
        <w:lastRenderedPageBreak/>
        <w:t>Jason Kruska</w:t>
      </w:r>
    </w:p>
    <w:p w:rsidR="00DC0253" w:rsidRDefault="00DC0253" w:rsidP="009F704E">
      <w:pPr>
        <w:rPr>
          <w:sz w:val="28"/>
          <w:szCs w:val="28"/>
        </w:rPr>
      </w:pPr>
      <w:r>
        <w:rPr>
          <w:sz w:val="28"/>
          <w:szCs w:val="28"/>
        </w:rPr>
        <w:t>Johnson Space Center</w:t>
      </w:r>
    </w:p>
    <w:p w:rsidR="00F467C4" w:rsidRDefault="00F467C4" w:rsidP="009F704E">
      <w:pPr>
        <w:rPr>
          <w:sz w:val="28"/>
          <w:szCs w:val="28"/>
        </w:rPr>
      </w:pPr>
      <w:r>
        <w:rPr>
          <w:sz w:val="28"/>
          <w:szCs w:val="28"/>
        </w:rPr>
        <w:t>(281) 483-4088</w:t>
      </w:r>
    </w:p>
    <w:p w:rsidR="00C71B91" w:rsidRDefault="00DE31B3" w:rsidP="00C71B91">
      <w:pPr>
        <w:rPr>
          <w:sz w:val="28"/>
          <w:szCs w:val="28"/>
        </w:rPr>
      </w:pPr>
      <w:hyperlink r:id="rId5" w:history="1">
        <w:r w:rsidR="00C71B91" w:rsidRPr="00EE3FE4">
          <w:rPr>
            <w:rStyle w:val="Hyperlink"/>
            <w:sz w:val="28"/>
            <w:szCs w:val="28"/>
          </w:rPr>
          <w:t>Jason.Kruska-1@nasa.gov</w:t>
        </w:r>
      </w:hyperlink>
    </w:p>
    <w:p w:rsidR="00C71B91" w:rsidRDefault="00C71B91" w:rsidP="00C71B91">
      <w:pPr>
        <w:rPr>
          <w:sz w:val="28"/>
          <w:szCs w:val="28"/>
        </w:rPr>
      </w:pPr>
    </w:p>
    <w:p w:rsidR="00C71B91" w:rsidRDefault="00C71B91" w:rsidP="00C71B91">
      <w:pPr>
        <w:rPr>
          <w:sz w:val="28"/>
          <w:szCs w:val="28"/>
        </w:rPr>
      </w:pPr>
    </w:p>
    <w:p w:rsidR="00C71B91" w:rsidRDefault="00C71B91" w:rsidP="00C71B91">
      <w:pPr>
        <w:rPr>
          <w:sz w:val="28"/>
          <w:szCs w:val="28"/>
        </w:rPr>
      </w:pPr>
    </w:p>
    <w:p w:rsidR="00E66776" w:rsidRDefault="00F63DFC">
      <w:pPr>
        <w:jc w:val="center"/>
        <w:rPr>
          <w:sz w:val="32"/>
          <w:szCs w:val="32"/>
        </w:rPr>
      </w:pPr>
      <w:r w:rsidRPr="00F63DFC">
        <w:rPr>
          <w:sz w:val="32"/>
          <w:szCs w:val="32"/>
        </w:rPr>
        <w:t>MBSE Benchmarking Questions</w:t>
      </w:r>
    </w:p>
    <w:p w:rsidR="00080CCA" w:rsidRPr="00C671E0" w:rsidRDefault="00080CCA" w:rsidP="00080CCA">
      <w:pPr>
        <w:ind w:left="360"/>
        <w:rPr>
          <w:sz w:val="32"/>
          <w:szCs w:val="32"/>
        </w:rPr>
      </w:pPr>
    </w:p>
    <w:p w:rsidR="00080CCA" w:rsidRPr="006A0DC5" w:rsidRDefault="00080CCA" w:rsidP="00080CCA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6A0DC5">
        <w:rPr>
          <w:sz w:val="28"/>
          <w:szCs w:val="28"/>
        </w:rPr>
        <w:t xml:space="preserve"> </w:t>
      </w:r>
      <w:r w:rsidR="00287CC3">
        <w:rPr>
          <w:sz w:val="28"/>
          <w:szCs w:val="28"/>
        </w:rPr>
        <w:t>In w</w:t>
      </w:r>
      <w:r w:rsidRPr="006A0DC5">
        <w:rPr>
          <w:sz w:val="28"/>
          <w:szCs w:val="28"/>
        </w:rPr>
        <w:t xml:space="preserve">hat large complex </w:t>
      </w:r>
      <w:r w:rsidR="00B90A4D">
        <w:rPr>
          <w:sz w:val="28"/>
          <w:szCs w:val="28"/>
        </w:rPr>
        <w:t xml:space="preserve">projects </w:t>
      </w:r>
      <w:r w:rsidR="00B90A4D" w:rsidRPr="006A0DC5">
        <w:rPr>
          <w:sz w:val="28"/>
          <w:szCs w:val="28"/>
        </w:rPr>
        <w:t>have</w:t>
      </w:r>
      <w:r w:rsidRPr="006A0DC5">
        <w:rPr>
          <w:sz w:val="28"/>
          <w:szCs w:val="28"/>
        </w:rPr>
        <w:t xml:space="preserve"> you </w:t>
      </w:r>
      <w:r w:rsidR="00B90A4D">
        <w:rPr>
          <w:sz w:val="28"/>
          <w:szCs w:val="28"/>
        </w:rPr>
        <w:t xml:space="preserve">utilized </w:t>
      </w:r>
      <w:r w:rsidR="00B90A4D" w:rsidRPr="006A0DC5">
        <w:rPr>
          <w:sz w:val="28"/>
          <w:szCs w:val="28"/>
        </w:rPr>
        <w:t>a</w:t>
      </w:r>
      <w:r w:rsidRPr="006A0DC5">
        <w:rPr>
          <w:sz w:val="28"/>
          <w:szCs w:val="28"/>
        </w:rPr>
        <w:t xml:space="preserve"> model based approach?  What have you learned from them? </w:t>
      </w:r>
      <w:r w:rsidRPr="006A0DC5">
        <w:rPr>
          <w:sz w:val="28"/>
          <w:szCs w:val="28"/>
        </w:rPr>
        <w:tab/>
      </w:r>
    </w:p>
    <w:p w:rsidR="00080CCA" w:rsidRPr="006A0DC5" w:rsidRDefault="00080CCA" w:rsidP="00080CCA">
      <w:pPr>
        <w:ind w:left="360"/>
        <w:rPr>
          <w:sz w:val="28"/>
          <w:szCs w:val="28"/>
        </w:rPr>
      </w:pPr>
    </w:p>
    <w:p w:rsidR="00080CCA" w:rsidRPr="006A0DC5" w:rsidRDefault="00080CCA" w:rsidP="00080CCA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6A0DC5">
        <w:rPr>
          <w:sz w:val="28"/>
          <w:szCs w:val="28"/>
        </w:rPr>
        <w:t xml:space="preserve"> What are examples of problems that you have addressed</w:t>
      </w:r>
      <w:r w:rsidR="00D321C1">
        <w:rPr>
          <w:sz w:val="28"/>
          <w:szCs w:val="28"/>
        </w:rPr>
        <w:t xml:space="preserve"> using a model based approach</w:t>
      </w:r>
      <w:r w:rsidRPr="006A0DC5">
        <w:rPr>
          <w:sz w:val="28"/>
          <w:szCs w:val="28"/>
        </w:rPr>
        <w:t xml:space="preserve">?  </w:t>
      </w:r>
    </w:p>
    <w:p w:rsidR="00080CCA" w:rsidRPr="006A0DC5" w:rsidRDefault="00080CCA" w:rsidP="00080CCA">
      <w:pPr>
        <w:ind w:left="360"/>
        <w:rPr>
          <w:sz w:val="28"/>
          <w:szCs w:val="28"/>
        </w:rPr>
      </w:pPr>
    </w:p>
    <w:p w:rsidR="00080CCA" w:rsidRPr="006A0DC5" w:rsidRDefault="00080CCA" w:rsidP="00080CCA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6A0DC5">
        <w:rPr>
          <w:sz w:val="28"/>
          <w:szCs w:val="28"/>
        </w:rPr>
        <w:t xml:space="preserve"> What was the scope of the problem you helped resolve (hardware, software, system level, enterprise, etc.)? </w:t>
      </w:r>
    </w:p>
    <w:p w:rsidR="00080CCA" w:rsidRPr="006A0DC5" w:rsidRDefault="00080CCA" w:rsidP="00080CCA">
      <w:pPr>
        <w:ind w:left="360"/>
        <w:rPr>
          <w:sz w:val="28"/>
          <w:szCs w:val="28"/>
        </w:rPr>
      </w:pPr>
    </w:p>
    <w:p w:rsidR="00080CCA" w:rsidRPr="006A0DC5" w:rsidRDefault="00080CCA" w:rsidP="00080CCA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6A0DC5">
        <w:rPr>
          <w:sz w:val="28"/>
          <w:szCs w:val="28"/>
        </w:rPr>
        <w:t xml:space="preserve"> How did your approach help solve the problems? </w:t>
      </w:r>
    </w:p>
    <w:p w:rsidR="00080CCA" w:rsidRPr="006A0DC5" w:rsidRDefault="00080CCA" w:rsidP="00080CCA">
      <w:pPr>
        <w:ind w:left="360"/>
        <w:rPr>
          <w:sz w:val="28"/>
          <w:szCs w:val="28"/>
        </w:rPr>
      </w:pPr>
    </w:p>
    <w:p w:rsidR="00080CCA" w:rsidRPr="006A0DC5" w:rsidRDefault="00080CCA" w:rsidP="00080CCA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6A0DC5">
        <w:rPr>
          <w:sz w:val="28"/>
          <w:szCs w:val="28"/>
        </w:rPr>
        <w:t xml:space="preserve"> Where have you found MBSE is best applied?  </w:t>
      </w:r>
    </w:p>
    <w:p w:rsidR="00080CCA" w:rsidRDefault="00080CCA" w:rsidP="00080CCA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6A0DC5">
        <w:rPr>
          <w:sz w:val="28"/>
          <w:szCs w:val="28"/>
        </w:rPr>
        <w:t xml:space="preserve"> How have you used MBSE to model and refine processes (operational or production</w:t>
      </w:r>
      <w:r w:rsidR="00D321C1">
        <w:rPr>
          <w:sz w:val="28"/>
          <w:szCs w:val="28"/>
        </w:rPr>
        <w:t xml:space="preserve"> or a combination of the two</w:t>
      </w:r>
      <w:r w:rsidRPr="006A0DC5">
        <w:rPr>
          <w:sz w:val="28"/>
          <w:szCs w:val="28"/>
        </w:rPr>
        <w:t xml:space="preserve">)?  </w:t>
      </w:r>
    </w:p>
    <w:p w:rsidR="00D321C1" w:rsidRPr="00D321C1" w:rsidRDefault="00D321C1" w:rsidP="00D321C1">
      <w:pPr>
        <w:pStyle w:val="ListParagraph"/>
        <w:rPr>
          <w:sz w:val="28"/>
          <w:szCs w:val="28"/>
        </w:rPr>
      </w:pPr>
    </w:p>
    <w:p w:rsidR="00D321C1" w:rsidRPr="006A0DC5" w:rsidRDefault="00D321C1" w:rsidP="00080CCA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Did you consider </w:t>
      </w:r>
      <w:r w:rsidR="00385ED7">
        <w:rPr>
          <w:sz w:val="28"/>
          <w:szCs w:val="28"/>
        </w:rPr>
        <w:t>approaches other than MBSE?</w:t>
      </w:r>
    </w:p>
    <w:p w:rsidR="00080CCA" w:rsidRPr="006A0DC5" w:rsidRDefault="00080CCA" w:rsidP="00080CCA">
      <w:pPr>
        <w:ind w:left="360"/>
        <w:rPr>
          <w:sz w:val="28"/>
          <w:szCs w:val="28"/>
        </w:rPr>
      </w:pPr>
    </w:p>
    <w:p w:rsidR="00080CCA" w:rsidRPr="006A0DC5" w:rsidRDefault="00080CCA" w:rsidP="00080CCA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6A0DC5">
        <w:rPr>
          <w:sz w:val="28"/>
          <w:szCs w:val="28"/>
        </w:rPr>
        <w:t xml:space="preserve"> How do you identify which processes drive the system design and architecture?</w:t>
      </w:r>
    </w:p>
    <w:p w:rsidR="00080CCA" w:rsidRPr="006A0DC5" w:rsidRDefault="00080CCA" w:rsidP="00080CCA">
      <w:pPr>
        <w:ind w:left="360"/>
        <w:rPr>
          <w:sz w:val="28"/>
          <w:szCs w:val="28"/>
        </w:rPr>
      </w:pPr>
    </w:p>
    <w:p w:rsidR="00080CCA" w:rsidRPr="006A0DC5" w:rsidRDefault="00080CCA" w:rsidP="00080CCA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6A0DC5">
        <w:rPr>
          <w:sz w:val="28"/>
          <w:szCs w:val="28"/>
        </w:rPr>
        <w:t xml:space="preserve"> </w:t>
      </w:r>
      <w:r w:rsidR="00A93AB7" w:rsidRPr="006A0DC5">
        <w:rPr>
          <w:sz w:val="28"/>
          <w:szCs w:val="28"/>
        </w:rPr>
        <w:t>What architecture</w:t>
      </w:r>
      <w:r w:rsidRPr="006A0DC5">
        <w:rPr>
          <w:sz w:val="28"/>
          <w:szCs w:val="28"/>
        </w:rPr>
        <w:t xml:space="preserve"> framework did you use and why? </w:t>
      </w:r>
    </w:p>
    <w:p w:rsidR="00080CCA" w:rsidRPr="006A0DC5" w:rsidRDefault="00080CCA" w:rsidP="00080CCA">
      <w:pPr>
        <w:pStyle w:val="ListParagraph"/>
        <w:rPr>
          <w:sz w:val="28"/>
          <w:szCs w:val="28"/>
        </w:rPr>
      </w:pPr>
    </w:p>
    <w:p w:rsidR="00080CCA" w:rsidRPr="006A0DC5" w:rsidRDefault="00743FD5" w:rsidP="00743FD5">
      <w:pPr>
        <w:pStyle w:val="ListParagraph"/>
        <w:numPr>
          <w:ilvl w:val="0"/>
          <w:numId w:val="8"/>
        </w:numPr>
        <w:ind w:hanging="4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0CCA" w:rsidRPr="006A0DC5">
        <w:rPr>
          <w:sz w:val="28"/>
          <w:szCs w:val="28"/>
        </w:rPr>
        <w:t xml:space="preserve">What </w:t>
      </w:r>
      <w:r w:rsidR="00D321C1">
        <w:rPr>
          <w:sz w:val="28"/>
          <w:szCs w:val="28"/>
        </w:rPr>
        <w:t xml:space="preserve">software </w:t>
      </w:r>
      <w:r w:rsidR="00080CCA" w:rsidRPr="006A0DC5">
        <w:rPr>
          <w:sz w:val="28"/>
          <w:szCs w:val="28"/>
        </w:rPr>
        <w:t xml:space="preserve">tool(s) did you </w:t>
      </w:r>
      <w:r w:rsidR="00B90A4D">
        <w:rPr>
          <w:sz w:val="28"/>
          <w:szCs w:val="28"/>
        </w:rPr>
        <w:t xml:space="preserve">choose </w:t>
      </w:r>
      <w:r w:rsidR="00B90A4D" w:rsidRPr="006A0DC5">
        <w:rPr>
          <w:sz w:val="28"/>
          <w:szCs w:val="28"/>
        </w:rPr>
        <w:t>and</w:t>
      </w:r>
      <w:r w:rsidR="00080CCA" w:rsidRPr="006A0DC5">
        <w:rPr>
          <w:sz w:val="28"/>
          <w:szCs w:val="28"/>
        </w:rPr>
        <w:t xml:space="preserve"> why?</w:t>
      </w:r>
    </w:p>
    <w:p w:rsidR="00080CCA" w:rsidRPr="006A0DC5" w:rsidRDefault="00080CCA" w:rsidP="00080CCA">
      <w:pPr>
        <w:ind w:left="360"/>
        <w:rPr>
          <w:sz w:val="28"/>
          <w:szCs w:val="28"/>
        </w:rPr>
      </w:pPr>
    </w:p>
    <w:p w:rsidR="00080CCA" w:rsidRPr="006A0DC5" w:rsidRDefault="00080CCA" w:rsidP="00080CCA">
      <w:pPr>
        <w:pStyle w:val="ListParagraph"/>
        <w:numPr>
          <w:ilvl w:val="0"/>
          <w:numId w:val="8"/>
        </w:numPr>
        <w:tabs>
          <w:tab w:val="left" w:pos="360"/>
        </w:tabs>
        <w:ind w:left="450" w:hanging="180"/>
        <w:rPr>
          <w:sz w:val="28"/>
          <w:szCs w:val="28"/>
        </w:rPr>
      </w:pPr>
      <w:r w:rsidRPr="006A0DC5">
        <w:rPr>
          <w:sz w:val="28"/>
          <w:szCs w:val="28"/>
        </w:rPr>
        <w:t xml:space="preserve"> What have you learned about how deeply to model the process?  How do you decide the level of detail?</w:t>
      </w:r>
    </w:p>
    <w:p w:rsidR="00080CCA" w:rsidRPr="006A0DC5" w:rsidRDefault="00080CCA" w:rsidP="00080CCA">
      <w:pPr>
        <w:ind w:left="360"/>
        <w:rPr>
          <w:sz w:val="28"/>
          <w:szCs w:val="28"/>
        </w:rPr>
      </w:pPr>
    </w:p>
    <w:p w:rsidR="00080CCA" w:rsidRPr="006A0DC5" w:rsidRDefault="00080CCA" w:rsidP="00080CCA">
      <w:pPr>
        <w:pStyle w:val="ListParagraph"/>
        <w:numPr>
          <w:ilvl w:val="0"/>
          <w:numId w:val="8"/>
        </w:numPr>
        <w:tabs>
          <w:tab w:val="left" w:pos="810"/>
        </w:tabs>
        <w:ind w:hanging="450"/>
        <w:rPr>
          <w:sz w:val="28"/>
          <w:szCs w:val="28"/>
        </w:rPr>
      </w:pPr>
      <w:r w:rsidRPr="006A0DC5">
        <w:rPr>
          <w:sz w:val="28"/>
          <w:szCs w:val="28"/>
        </w:rPr>
        <w:t xml:space="preserve"> Have you tried to re-use models?  What problems have you observed?</w:t>
      </w:r>
    </w:p>
    <w:p w:rsidR="00080CCA" w:rsidRPr="006A0DC5" w:rsidRDefault="00080CCA" w:rsidP="00080CCA">
      <w:pPr>
        <w:pStyle w:val="ListParagraph"/>
        <w:rPr>
          <w:sz w:val="28"/>
          <w:szCs w:val="28"/>
        </w:rPr>
      </w:pPr>
    </w:p>
    <w:p w:rsidR="00080CCA" w:rsidRPr="006A0DC5" w:rsidRDefault="00080CCA" w:rsidP="00080CCA">
      <w:pPr>
        <w:pStyle w:val="ListParagraph"/>
        <w:numPr>
          <w:ilvl w:val="0"/>
          <w:numId w:val="8"/>
        </w:numPr>
        <w:ind w:left="540" w:hanging="270"/>
        <w:rPr>
          <w:sz w:val="28"/>
          <w:szCs w:val="28"/>
        </w:rPr>
      </w:pPr>
      <w:r w:rsidRPr="006A0DC5">
        <w:rPr>
          <w:sz w:val="28"/>
          <w:szCs w:val="28"/>
        </w:rPr>
        <w:lastRenderedPageBreak/>
        <w:t xml:space="preserve"> What was biggest obstacle in implementing an </w:t>
      </w:r>
      <w:r w:rsidR="00A93AB7" w:rsidRPr="006A0DC5">
        <w:rPr>
          <w:sz w:val="28"/>
          <w:szCs w:val="28"/>
        </w:rPr>
        <w:t>MBSE approach</w:t>
      </w:r>
      <w:r w:rsidRPr="006A0DC5">
        <w:rPr>
          <w:sz w:val="28"/>
          <w:szCs w:val="28"/>
        </w:rPr>
        <w:t>?</w:t>
      </w:r>
    </w:p>
    <w:p w:rsidR="00080CCA" w:rsidRPr="006A0DC5" w:rsidRDefault="00080CCA" w:rsidP="00080CCA">
      <w:pPr>
        <w:ind w:left="360"/>
        <w:rPr>
          <w:sz w:val="28"/>
          <w:szCs w:val="28"/>
        </w:rPr>
      </w:pPr>
    </w:p>
    <w:p w:rsidR="00080CCA" w:rsidRPr="006A0DC5" w:rsidRDefault="00743FD5" w:rsidP="00743FD5">
      <w:pPr>
        <w:pStyle w:val="ListParagraph"/>
        <w:numPr>
          <w:ilvl w:val="0"/>
          <w:numId w:val="8"/>
        </w:numPr>
        <w:ind w:left="450" w:hanging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0CCA" w:rsidRPr="006A0DC5">
        <w:rPr>
          <w:sz w:val="28"/>
          <w:szCs w:val="28"/>
        </w:rPr>
        <w:t>What have you learned about breaking down organizational resistance to using MBSE?</w:t>
      </w:r>
    </w:p>
    <w:p w:rsidR="00080CCA" w:rsidRPr="006A0DC5" w:rsidRDefault="00080CCA" w:rsidP="00080CCA">
      <w:pPr>
        <w:ind w:left="360"/>
        <w:rPr>
          <w:sz w:val="28"/>
          <w:szCs w:val="28"/>
        </w:rPr>
      </w:pPr>
    </w:p>
    <w:p w:rsidR="00080CCA" w:rsidRPr="006A0DC5" w:rsidRDefault="00080CCA" w:rsidP="00080CCA">
      <w:pPr>
        <w:pStyle w:val="ListParagraph"/>
        <w:numPr>
          <w:ilvl w:val="0"/>
          <w:numId w:val="8"/>
        </w:numPr>
        <w:ind w:left="630"/>
        <w:rPr>
          <w:sz w:val="28"/>
          <w:szCs w:val="28"/>
        </w:rPr>
      </w:pPr>
      <w:r w:rsidRPr="006A0DC5">
        <w:rPr>
          <w:sz w:val="28"/>
          <w:szCs w:val="28"/>
        </w:rPr>
        <w:t xml:space="preserve"> </w:t>
      </w:r>
      <w:r w:rsidR="00743FD5">
        <w:rPr>
          <w:sz w:val="28"/>
          <w:szCs w:val="28"/>
        </w:rPr>
        <w:t xml:space="preserve"> </w:t>
      </w:r>
      <w:r w:rsidRPr="006A0DC5">
        <w:rPr>
          <w:sz w:val="28"/>
          <w:szCs w:val="28"/>
        </w:rPr>
        <w:t xml:space="preserve">How has your approach been used to improve the efficiency of the process?  How is improvement measured?  </w:t>
      </w:r>
    </w:p>
    <w:p w:rsidR="00080CCA" w:rsidRPr="006A0DC5" w:rsidRDefault="00080CCA" w:rsidP="00080CCA">
      <w:pPr>
        <w:ind w:left="360"/>
        <w:rPr>
          <w:sz w:val="28"/>
          <w:szCs w:val="28"/>
        </w:rPr>
      </w:pPr>
    </w:p>
    <w:p w:rsidR="00080CCA" w:rsidRPr="006A0DC5" w:rsidRDefault="00080CCA" w:rsidP="00080CCA">
      <w:pPr>
        <w:pStyle w:val="ListParagraph"/>
        <w:numPr>
          <w:ilvl w:val="0"/>
          <w:numId w:val="8"/>
        </w:numPr>
        <w:ind w:left="540" w:hanging="270"/>
        <w:rPr>
          <w:sz w:val="28"/>
          <w:szCs w:val="28"/>
        </w:rPr>
      </w:pPr>
      <w:r w:rsidRPr="006A0DC5">
        <w:rPr>
          <w:sz w:val="28"/>
          <w:szCs w:val="28"/>
        </w:rPr>
        <w:t xml:space="preserve"> Have you been able to tie cost data to the models in order to assess project costs and impacts of changes?  </w:t>
      </w:r>
    </w:p>
    <w:p w:rsidR="00080CCA" w:rsidRPr="006A0DC5" w:rsidRDefault="00080CCA" w:rsidP="00080CCA">
      <w:pPr>
        <w:pStyle w:val="ListParagraph"/>
        <w:rPr>
          <w:sz w:val="28"/>
          <w:szCs w:val="28"/>
        </w:rPr>
      </w:pPr>
    </w:p>
    <w:p w:rsidR="00080CCA" w:rsidRPr="006A0DC5" w:rsidRDefault="00080CCA" w:rsidP="00080CCA">
      <w:pPr>
        <w:pStyle w:val="ListParagraph"/>
        <w:numPr>
          <w:ilvl w:val="0"/>
          <w:numId w:val="8"/>
        </w:numPr>
        <w:ind w:hanging="450"/>
        <w:rPr>
          <w:sz w:val="28"/>
          <w:szCs w:val="28"/>
        </w:rPr>
      </w:pPr>
      <w:r w:rsidRPr="006A0DC5">
        <w:rPr>
          <w:sz w:val="28"/>
          <w:szCs w:val="28"/>
        </w:rPr>
        <w:t xml:space="preserve"> What was biggest payback </w:t>
      </w:r>
      <w:r w:rsidR="00A93AB7" w:rsidRPr="006A0DC5">
        <w:rPr>
          <w:sz w:val="28"/>
          <w:szCs w:val="28"/>
        </w:rPr>
        <w:t>(money</w:t>
      </w:r>
      <w:r w:rsidRPr="006A0DC5">
        <w:rPr>
          <w:sz w:val="28"/>
          <w:szCs w:val="28"/>
        </w:rPr>
        <w:t>, efficiency, other)?  What percentage of improvement?</w:t>
      </w:r>
    </w:p>
    <w:p w:rsidR="00080CCA" w:rsidRPr="006A0DC5" w:rsidRDefault="00080CCA" w:rsidP="00080CCA">
      <w:pPr>
        <w:pStyle w:val="ListParagraph"/>
        <w:rPr>
          <w:sz w:val="28"/>
          <w:szCs w:val="28"/>
        </w:rPr>
      </w:pPr>
    </w:p>
    <w:p w:rsidR="00080CCA" w:rsidRPr="006A0DC5" w:rsidRDefault="00080CCA" w:rsidP="00080CCA">
      <w:pPr>
        <w:pStyle w:val="ListParagraph"/>
        <w:numPr>
          <w:ilvl w:val="0"/>
          <w:numId w:val="8"/>
        </w:numPr>
        <w:tabs>
          <w:tab w:val="left" w:pos="360"/>
        </w:tabs>
        <w:ind w:left="360" w:hanging="90"/>
        <w:rPr>
          <w:sz w:val="28"/>
          <w:szCs w:val="28"/>
        </w:rPr>
      </w:pPr>
      <w:r w:rsidRPr="006A0DC5">
        <w:rPr>
          <w:sz w:val="28"/>
          <w:szCs w:val="28"/>
        </w:rPr>
        <w:t xml:space="preserve"> Can you quantify the return on investment?</w:t>
      </w:r>
    </w:p>
    <w:p w:rsidR="00080CCA" w:rsidRPr="006A0DC5" w:rsidRDefault="00080CCA" w:rsidP="00080CCA">
      <w:pPr>
        <w:pStyle w:val="ListParagraph"/>
        <w:rPr>
          <w:sz w:val="28"/>
          <w:szCs w:val="28"/>
        </w:rPr>
      </w:pPr>
    </w:p>
    <w:p w:rsidR="00080CCA" w:rsidRPr="00B66018" w:rsidRDefault="00080CCA" w:rsidP="00080CCA">
      <w:pPr>
        <w:rPr>
          <w:sz w:val="32"/>
          <w:szCs w:val="32"/>
        </w:rPr>
      </w:pPr>
    </w:p>
    <w:p w:rsidR="00080CCA" w:rsidRDefault="00080CCA" w:rsidP="00080CCA">
      <w:pPr>
        <w:rPr>
          <w:sz w:val="32"/>
          <w:szCs w:val="32"/>
        </w:rPr>
      </w:pPr>
    </w:p>
    <w:p w:rsidR="00080CCA" w:rsidRPr="00080CCA" w:rsidRDefault="00080CCA" w:rsidP="00080CCA">
      <w:pPr>
        <w:rPr>
          <w:sz w:val="24"/>
          <w:szCs w:val="24"/>
        </w:rPr>
      </w:pPr>
    </w:p>
    <w:p w:rsidR="00583CAB" w:rsidRDefault="00583CAB" w:rsidP="009F704E">
      <w:pPr>
        <w:rPr>
          <w:sz w:val="24"/>
          <w:szCs w:val="24"/>
        </w:rPr>
      </w:pPr>
    </w:p>
    <w:p w:rsidR="002530ED" w:rsidRPr="006A0DC5" w:rsidRDefault="002530ED" w:rsidP="002530ED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6A0DC5">
        <w:rPr>
          <w:sz w:val="28"/>
          <w:szCs w:val="28"/>
        </w:rPr>
        <w:t xml:space="preserve">lease </w:t>
      </w:r>
      <w:r>
        <w:rPr>
          <w:sz w:val="28"/>
          <w:szCs w:val="28"/>
        </w:rPr>
        <w:t>send responses along with name, company, position and contact information to</w:t>
      </w:r>
      <w:r w:rsidRPr="006A0DC5">
        <w:rPr>
          <w:sz w:val="28"/>
          <w:szCs w:val="28"/>
        </w:rPr>
        <w:t>:</w:t>
      </w:r>
    </w:p>
    <w:p w:rsidR="002530ED" w:rsidRPr="006A0DC5" w:rsidRDefault="002530ED" w:rsidP="002530ED">
      <w:pPr>
        <w:jc w:val="both"/>
        <w:rPr>
          <w:sz w:val="28"/>
          <w:szCs w:val="28"/>
        </w:rPr>
      </w:pPr>
    </w:p>
    <w:p w:rsidR="00C71B91" w:rsidRDefault="00C71B91" w:rsidP="00C71B91">
      <w:pPr>
        <w:rPr>
          <w:sz w:val="28"/>
          <w:szCs w:val="28"/>
        </w:rPr>
      </w:pPr>
      <w:r>
        <w:rPr>
          <w:sz w:val="28"/>
          <w:szCs w:val="28"/>
        </w:rPr>
        <w:t>Jason Kruska</w:t>
      </w:r>
    </w:p>
    <w:p w:rsidR="00DC0253" w:rsidRDefault="00DC0253" w:rsidP="00C71B91">
      <w:pPr>
        <w:rPr>
          <w:sz w:val="28"/>
          <w:szCs w:val="28"/>
        </w:rPr>
      </w:pPr>
      <w:r>
        <w:rPr>
          <w:sz w:val="28"/>
          <w:szCs w:val="28"/>
        </w:rPr>
        <w:t>Johnson Space Center</w:t>
      </w:r>
    </w:p>
    <w:p w:rsidR="00C71B91" w:rsidRDefault="00C71B91" w:rsidP="00C71B91">
      <w:pPr>
        <w:rPr>
          <w:sz w:val="28"/>
          <w:szCs w:val="28"/>
        </w:rPr>
      </w:pPr>
      <w:r>
        <w:rPr>
          <w:sz w:val="28"/>
          <w:szCs w:val="28"/>
        </w:rPr>
        <w:t>(281) 483-4088</w:t>
      </w:r>
    </w:p>
    <w:p w:rsidR="00C71B91" w:rsidRDefault="00DE31B3" w:rsidP="00C71B91">
      <w:pPr>
        <w:rPr>
          <w:ins w:id="0" w:author="John C Watson" w:date="2011-09-28T15:06:00Z"/>
        </w:rPr>
      </w:pPr>
      <w:hyperlink r:id="rId6" w:history="1">
        <w:r w:rsidR="00C71B91" w:rsidRPr="00EE3FE4">
          <w:rPr>
            <w:rStyle w:val="Hyperlink"/>
            <w:sz w:val="28"/>
            <w:szCs w:val="28"/>
          </w:rPr>
          <w:t>Jason.Kruska-1@nasa.gov</w:t>
        </w:r>
      </w:hyperlink>
    </w:p>
    <w:p w:rsidR="00663077" w:rsidRDefault="00663077" w:rsidP="00C71B91">
      <w:pPr>
        <w:rPr>
          <w:ins w:id="1" w:author="John C Watson" w:date="2011-09-28T15:06:00Z"/>
        </w:rPr>
      </w:pPr>
    </w:p>
    <w:p w:rsidR="00663077" w:rsidRDefault="00663077" w:rsidP="00C71B91">
      <w:pPr>
        <w:rPr>
          <w:ins w:id="2" w:author="John C Watson" w:date="2011-09-28T15:06:00Z"/>
        </w:rPr>
      </w:pPr>
    </w:p>
    <w:p w:rsidR="00663077" w:rsidRDefault="00663077" w:rsidP="00C71B91">
      <w:pPr>
        <w:rPr>
          <w:sz w:val="28"/>
          <w:szCs w:val="28"/>
        </w:rPr>
      </w:pPr>
      <w:ins w:id="3" w:author="John C Watson" w:date="2011-09-28T15:06:00Z">
        <w:r>
          <w:t>9-8-2011</w:t>
        </w:r>
      </w:ins>
    </w:p>
    <w:sectPr w:rsidR="00663077" w:rsidSect="00031B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3EF9"/>
    <w:multiLevelType w:val="hybridMultilevel"/>
    <w:tmpl w:val="26084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57684"/>
    <w:multiLevelType w:val="hybridMultilevel"/>
    <w:tmpl w:val="081EB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B6D68"/>
    <w:multiLevelType w:val="hybridMultilevel"/>
    <w:tmpl w:val="7C4E1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34999"/>
    <w:multiLevelType w:val="hybridMultilevel"/>
    <w:tmpl w:val="52AAA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04F24"/>
    <w:multiLevelType w:val="hybridMultilevel"/>
    <w:tmpl w:val="B9E65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0612E"/>
    <w:multiLevelType w:val="hybridMultilevel"/>
    <w:tmpl w:val="F336E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22A8B"/>
    <w:multiLevelType w:val="hybridMultilevel"/>
    <w:tmpl w:val="A0A0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81257"/>
    <w:multiLevelType w:val="hybridMultilevel"/>
    <w:tmpl w:val="95EC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F3353"/>
    <w:rsid w:val="00031B61"/>
    <w:rsid w:val="00054AF0"/>
    <w:rsid w:val="00080CCA"/>
    <w:rsid w:val="00084832"/>
    <w:rsid w:val="000934BE"/>
    <w:rsid w:val="000A0F0F"/>
    <w:rsid w:val="000A7882"/>
    <w:rsid w:val="000F3353"/>
    <w:rsid w:val="000F49C5"/>
    <w:rsid w:val="00102099"/>
    <w:rsid w:val="00114B15"/>
    <w:rsid w:val="001B76DA"/>
    <w:rsid w:val="001D1BCF"/>
    <w:rsid w:val="001E7A23"/>
    <w:rsid w:val="001E7F34"/>
    <w:rsid w:val="002174D8"/>
    <w:rsid w:val="0022056D"/>
    <w:rsid w:val="0023542C"/>
    <w:rsid w:val="002530ED"/>
    <w:rsid w:val="0025475B"/>
    <w:rsid w:val="00277895"/>
    <w:rsid w:val="00287CC3"/>
    <w:rsid w:val="00290B9E"/>
    <w:rsid w:val="002C4251"/>
    <w:rsid w:val="002C4B8D"/>
    <w:rsid w:val="002D4EFD"/>
    <w:rsid w:val="00303037"/>
    <w:rsid w:val="0031287C"/>
    <w:rsid w:val="0032163C"/>
    <w:rsid w:val="003445F7"/>
    <w:rsid w:val="00385ED7"/>
    <w:rsid w:val="00391727"/>
    <w:rsid w:val="00395B27"/>
    <w:rsid w:val="003C69E9"/>
    <w:rsid w:val="0042014E"/>
    <w:rsid w:val="00460ED3"/>
    <w:rsid w:val="004B3361"/>
    <w:rsid w:val="004D6DB5"/>
    <w:rsid w:val="004F2451"/>
    <w:rsid w:val="00511CB2"/>
    <w:rsid w:val="005235F9"/>
    <w:rsid w:val="00535FCF"/>
    <w:rsid w:val="005529D0"/>
    <w:rsid w:val="00556F18"/>
    <w:rsid w:val="005774F3"/>
    <w:rsid w:val="00583CAB"/>
    <w:rsid w:val="005D1100"/>
    <w:rsid w:val="005F652C"/>
    <w:rsid w:val="006425E9"/>
    <w:rsid w:val="006621B4"/>
    <w:rsid w:val="00663077"/>
    <w:rsid w:val="006A0DC5"/>
    <w:rsid w:val="006B41CE"/>
    <w:rsid w:val="006D1ED2"/>
    <w:rsid w:val="006E0DB5"/>
    <w:rsid w:val="006E5CF3"/>
    <w:rsid w:val="00743FD5"/>
    <w:rsid w:val="0079332D"/>
    <w:rsid w:val="007E1812"/>
    <w:rsid w:val="00826A95"/>
    <w:rsid w:val="00846B3B"/>
    <w:rsid w:val="008C40FE"/>
    <w:rsid w:val="008C6579"/>
    <w:rsid w:val="008E4AE9"/>
    <w:rsid w:val="00976776"/>
    <w:rsid w:val="00977FEE"/>
    <w:rsid w:val="00990471"/>
    <w:rsid w:val="009E62A3"/>
    <w:rsid w:val="009F6BE0"/>
    <w:rsid w:val="009F704E"/>
    <w:rsid w:val="00A070DD"/>
    <w:rsid w:val="00A513F8"/>
    <w:rsid w:val="00A548BD"/>
    <w:rsid w:val="00A848E7"/>
    <w:rsid w:val="00A93AB7"/>
    <w:rsid w:val="00AB2D64"/>
    <w:rsid w:val="00B05B9F"/>
    <w:rsid w:val="00B408C2"/>
    <w:rsid w:val="00B90A4D"/>
    <w:rsid w:val="00B929F5"/>
    <w:rsid w:val="00B92EB8"/>
    <w:rsid w:val="00BB1683"/>
    <w:rsid w:val="00BD18C6"/>
    <w:rsid w:val="00BE0F7F"/>
    <w:rsid w:val="00BE5BAD"/>
    <w:rsid w:val="00BF1035"/>
    <w:rsid w:val="00BF7F93"/>
    <w:rsid w:val="00C01EC7"/>
    <w:rsid w:val="00C22E84"/>
    <w:rsid w:val="00C71B91"/>
    <w:rsid w:val="00D321C1"/>
    <w:rsid w:val="00DA0759"/>
    <w:rsid w:val="00DC0253"/>
    <w:rsid w:val="00DD14AB"/>
    <w:rsid w:val="00DD53EB"/>
    <w:rsid w:val="00DD5CD9"/>
    <w:rsid w:val="00DE099C"/>
    <w:rsid w:val="00DE31B3"/>
    <w:rsid w:val="00DF5B7C"/>
    <w:rsid w:val="00E41FF0"/>
    <w:rsid w:val="00E66776"/>
    <w:rsid w:val="00E82491"/>
    <w:rsid w:val="00EB6EAB"/>
    <w:rsid w:val="00EB7313"/>
    <w:rsid w:val="00EC672F"/>
    <w:rsid w:val="00F11233"/>
    <w:rsid w:val="00F2320D"/>
    <w:rsid w:val="00F467C4"/>
    <w:rsid w:val="00F63DFC"/>
    <w:rsid w:val="00F717EE"/>
    <w:rsid w:val="00F93817"/>
    <w:rsid w:val="00F9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4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3C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on.Kruska-1@nasa.gov" TargetMode="External"/><Relationship Id="rId5" Type="http://schemas.openxmlformats.org/officeDocument/2006/relationships/hyperlink" Target="mailto:Jason.Kruska-1@nas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NASA/ODIN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LMIT-ODIN</dc:creator>
  <cp:lastModifiedBy>John C Watson</cp:lastModifiedBy>
  <cp:revision>3</cp:revision>
  <cp:lastPrinted>2011-08-09T17:56:00Z</cp:lastPrinted>
  <dcterms:created xsi:type="dcterms:W3CDTF">2011-09-09T00:43:00Z</dcterms:created>
  <dcterms:modified xsi:type="dcterms:W3CDTF">2011-09-28T19:07:00Z</dcterms:modified>
</cp:coreProperties>
</file>