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EDCB" w14:textId="77777777" w:rsidR="00F835BB" w:rsidRDefault="00F835BB" w:rsidP="00F835BB">
      <w:pPr>
        <w:pStyle w:val="Heading1"/>
      </w:pPr>
      <w:r>
        <w:t>System Property</w:t>
      </w:r>
    </w:p>
    <w:p w14:paraId="58AF5DAF" w14:textId="77777777" w:rsidR="00F835BB" w:rsidRDefault="008E5EFC" w:rsidP="00F835BB">
      <w:pPr>
        <w:pStyle w:val="Heading2"/>
      </w:pPr>
      <w:r>
        <w:t xml:space="preserve">SEBoK </w:t>
      </w:r>
      <w:r w:rsidR="00F835BB">
        <w:t>Definition</w:t>
      </w:r>
    </w:p>
    <w:p w14:paraId="5AA9F3B7" w14:textId="77777777" w:rsidR="00F835BB" w:rsidRDefault="00F835BB" w:rsidP="00F835BB">
      <w:r>
        <w:t>Any named, measurable or observable attribute, quality or characteristic of a system or system element. (OMG 2003) [3</w:t>
      </w:r>
      <w:r w:rsidR="000A55F8">
        <w:t>,</w:t>
      </w:r>
      <w:r>
        <w:t xml:space="preserve"> SEBoK Glossary]</w:t>
      </w:r>
    </w:p>
    <w:p w14:paraId="44F797F6" w14:textId="10EC83D3" w:rsidR="00F835BB" w:rsidRDefault="0031233D" w:rsidP="00F835BB">
      <w:pPr>
        <w:pStyle w:val="Heading2"/>
      </w:pPr>
      <w:r>
        <w:t>Property value</w:t>
      </w:r>
      <w:r w:rsidR="001506A3">
        <w:t xml:space="preserve"> use</w:t>
      </w:r>
      <w:r>
        <w:t xml:space="preserve"> </w:t>
      </w:r>
      <w:r w:rsidR="008E5EFC">
        <w:t>across Life Cycle</w:t>
      </w:r>
    </w:p>
    <w:p w14:paraId="698D8218" w14:textId="1E979C50" w:rsidR="00E513B7" w:rsidRDefault="00A87E03" w:rsidP="00A87E03">
      <w:r>
        <w:t>The</w:t>
      </w:r>
      <w:r w:rsidR="0031233D">
        <w:t xml:space="preserve"> values of a system property evolve across its lifecycle as described below</w:t>
      </w:r>
    </w:p>
    <w:p w14:paraId="74C4C8BA" w14:textId="0EEC0961" w:rsidR="00EE6A74" w:rsidRDefault="005F6681" w:rsidP="00E513B7">
      <w:pPr>
        <w:pStyle w:val="ListParagraph"/>
        <w:numPr>
          <w:ilvl w:val="0"/>
          <w:numId w:val="2"/>
        </w:numPr>
      </w:pPr>
      <w:r>
        <w:t>As Specified (e.g., target values)</w:t>
      </w:r>
    </w:p>
    <w:p w14:paraId="3C558AFF" w14:textId="5E5A237D" w:rsidR="00E513B7" w:rsidRDefault="00BF28D3" w:rsidP="00EE6A74">
      <w:pPr>
        <w:pStyle w:val="ListParagraph"/>
        <w:numPr>
          <w:ilvl w:val="1"/>
          <w:numId w:val="2"/>
        </w:numPr>
      </w:pPr>
      <w:r>
        <w:t>Required</w:t>
      </w:r>
      <w:r w:rsidR="004E280F">
        <w:t xml:space="preserve"> Values </w:t>
      </w:r>
      <w:r w:rsidR="00457BEB">
        <w:t>–</w:t>
      </w:r>
      <w:r>
        <w:t xml:space="preserve"> P</w:t>
      </w:r>
      <w:r w:rsidR="001F177C">
        <w:t>roperty</w:t>
      </w:r>
      <w:r>
        <w:t xml:space="preserve"> </w:t>
      </w:r>
      <w:r w:rsidR="002F4B24">
        <w:t>values</w:t>
      </w:r>
      <w:r>
        <w:t xml:space="preserve"> specified by a stakeholder</w:t>
      </w:r>
      <w:r w:rsidR="004E280F">
        <w:t xml:space="preserve">, e.g. the </w:t>
      </w:r>
      <w:r w:rsidR="00810E3B">
        <w:t xml:space="preserve">maximum </w:t>
      </w:r>
      <w:r w:rsidR="004E280F">
        <w:t>power usage will be less than 100 W</w:t>
      </w:r>
      <w:r w:rsidR="002F4B24">
        <w:t xml:space="preserve">. </w:t>
      </w:r>
    </w:p>
    <w:p w14:paraId="38C22331" w14:textId="2B0AB19F" w:rsidR="00EE6A74" w:rsidRDefault="00EE6A74" w:rsidP="00EE6A74">
      <w:pPr>
        <w:pStyle w:val="ListParagraph"/>
        <w:numPr>
          <w:ilvl w:val="1"/>
          <w:numId w:val="2"/>
        </w:numPr>
      </w:pPr>
      <w:r>
        <w:t>Planned Values –</w:t>
      </w:r>
      <w:r w:rsidR="00BF28D3">
        <w:t xml:space="preserve"> </w:t>
      </w:r>
      <w:r w:rsidR="005F6681">
        <w:t>Specified</w:t>
      </w:r>
      <w:r w:rsidR="00BF28D3">
        <w:t xml:space="preserve"> v</w:t>
      </w:r>
      <w:r>
        <w:t xml:space="preserve">alues at </w:t>
      </w:r>
      <w:r w:rsidR="005F6681">
        <w:t>specific</w:t>
      </w:r>
      <w:r w:rsidR="00BF28D3">
        <w:t xml:space="preserve"> </w:t>
      </w:r>
      <w:r>
        <w:t>milestones</w:t>
      </w:r>
      <w:r w:rsidR="005F6681">
        <w:t xml:space="preserve">. The final planned value </w:t>
      </w:r>
      <w:r w:rsidR="00810E3B">
        <w:t xml:space="preserve">may be </w:t>
      </w:r>
      <w:r w:rsidR="00BF28D3">
        <w:t xml:space="preserve">more stringent </w:t>
      </w:r>
      <w:r w:rsidR="00810E3B">
        <w:t xml:space="preserve">than the </w:t>
      </w:r>
      <w:r w:rsidR="00BF28D3">
        <w:t>required v</w:t>
      </w:r>
      <w:r w:rsidR="00810E3B">
        <w:t>alue</w:t>
      </w:r>
      <w:r w:rsidR="00BF28D3">
        <w:t xml:space="preserve"> specified by the stakeholder</w:t>
      </w:r>
      <w:r w:rsidR="00810E3B">
        <w:t>, e.g. the maximum power usage will be less than 90 W</w:t>
      </w:r>
    </w:p>
    <w:p w14:paraId="0ACCDE61" w14:textId="654BE8C1" w:rsidR="008E5EFC" w:rsidRDefault="005F6681" w:rsidP="00EE6A74">
      <w:pPr>
        <w:pStyle w:val="ListParagraph"/>
        <w:numPr>
          <w:ilvl w:val="0"/>
          <w:numId w:val="2"/>
        </w:numPr>
      </w:pPr>
      <w:r>
        <w:t>As Designed</w:t>
      </w:r>
      <w:r w:rsidR="008E5EFC">
        <w:t xml:space="preserve">– </w:t>
      </w:r>
      <w:r>
        <w:t>Values resulting from</w:t>
      </w:r>
      <w:r w:rsidR="00810E3B">
        <w:t xml:space="preserve"> </w:t>
      </w:r>
      <w:r>
        <w:t xml:space="preserve">the </w:t>
      </w:r>
      <w:r w:rsidR="00810E3B">
        <w:t>analysis</w:t>
      </w:r>
      <w:r>
        <w:t xml:space="preserve"> of the design</w:t>
      </w:r>
    </w:p>
    <w:p w14:paraId="707BDEF7" w14:textId="2775F833" w:rsidR="00E513B7" w:rsidRDefault="005F6681" w:rsidP="00EE6A74">
      <w:pPr>
        <w:pStyle w:val="ListParagraph"/>
        <w:numPr>
          <w:ilvl w:val="0"/>
          <w:numId w:val="2"/>
        </w:numPr>
      </w:pPr>
      <w:r>
        <w:t>As Tested, As Manufactured</w:t>
      </w:r>
      <w:r w:rsidR="008E5EFC">
        <w:t xml:space="preserve">, </w:t>
      </w:r>
      <w:r>
        <w:t>A</w:t>
      </w:r>
      <w:r w:rsidR="008E5EFC">
        <w:t xml:space="preserve">s </w:t>
      </w:r>
      <w:r>
        <w:t>D</w:t>
      </w:r>
      <w:r w:rsidR="008E5EFC">
        <w:t xml:space="preserve">eployed, </w:t>
      </w:r>
      <w:r>
        <w:t>As Maintained</w:t>
      </w:r>
      <w:r w:rsidR="008E5EFC">
        <w:t xml:space="preserve"> </w:t>
      </w:r>
      <w:r w:rsidR="00E74C3C">
        <w:t xml:space="preserve">– </w:t>
      </w:r>
      <w:r>
        <w:t>M</w:t>
      </w:r>
      <w:r w:rsidR="00E74C3C">
        <w:t xml:space="preserve">easured values </w:t>
      </w:r>
      <w:r>
        <w:t>from</w:t>
      </w:r>
      <w:r w:rsidR="008E5EFC">
        <w:t xml:space="preserve"> a built product</w:t>
      </w:r>
    </w:p>
    <w:p w14:paraId="5B259E9E" w14:textId="77777777" w:rsidR="00EE6A74" w:rsidRDefault="00E74C3C" w:rsidP="00E513B7">
      <w:pPr>
        <w:pStyle w:val="ListParagraph"/>
        <w:numPr>
          <w:ilvl w:val="0"/>
          <w:numId w:val="2"/>
        </w:numPr>
      </w:pPr>
      <w:r>
        <w:t xml:space="preserve">Variance Values </w:t>
      </w:r>
      <w:r w:rsidR="00810E3B">
        <w:t>capture:</w:t>
      </w:r>
    </w:p>
    <w:p w14:paraId="4D42FB06" w14:textId="77777777" w:rsidR="00EE6A74" w:rsidRDefault="00EE6A74" w:rsidP="00EE6A74">
      <w:pPr>
        <w:pStyle w:val="ListParagraph"/>
        <w:numPr>
          <w:ilvl w:val="1"/>
          <w:numId w:val="2"/>
        </w:numPr>
      </w:pPr>
      <w:r>
        <w:t>D</w:t>
      </w:r>
      <w:r w:rsidR="00E74C3C">
        <w:t>ifference</w:t>
      </w:r>
      <w:r w:rsidR="00810E3B">
        <w:t>s</w:t>
      </w:r>
      <w:r w:rsidR="00E74C3C">
        <w:t xml:space="preserve"> between the </w:t>
      </w:r>
      <w:r>
        <w:t>as specified, as designed, as measured, etc</w:t>
      </w:r>
      <w:r w:rsidR="00071861">
        <w:t>.</w:t>
      </w:r>
    </w:p>
    <w:p w14:paraId="1DA4F70A" w14:textId="77777777" w:rsidR="00EE6A74" w:rsidRDefault="00EE6A74" w:rsidP="00EE6A74">
      <w:pPr>
        <w:pStyle w:val="ListParagraph"/>
        <w:numPr>
          <w:ilvl w:val="1"/>
          <w:numId w:val="2"/>
        </w:numPr>
      </w:pPr>
      <w:r>
        <w:t xml:space="preserve">Individual unit’s variation over time, environmental conditions, etc. </w:t>
      </w:r>
    </w:p>
    <w:p w14:paraId="5CA5F6A6" w14:textId="77777777" w:rsidR="00EE6A74" w:rsidRDefault="00EE6A74" w:rsidP="00EE6A74">
      <w:pPr>
        <w:pStyle w:val="ListParagraph"/>
        <w:numPr>
          <w:ilvl w:val="1"/>
          <w:numId w:val="2"/>
        </w:numPr>
      </w:pPr>
      <w:r>
        <w:t>Unit to Unit differe</w:t>
      </w:r>
      <w:r w:rsidR="00810E3B">
        <w:t>nces of as-built units</w:t>
      </w:r>
    </w:p>
    <w:p w14:paraId="63265464" w14:textId="77777777" w:rsidR="00A87E03" w:rsidRPr="00650625" w:rsidRDefault="00F835BB" w:rsidP="00F835BB">
      <w:pPr>
        <w:pStyle w:val="Heading2"/>
      </w:pPr>
      <w:r>
        <w:t xml:space="preserve">System </w:t>
      </w:r>
      <w:r w:rsidR="00650625" w:rsidRPr="00650625">
        <w:t>Property Attributes</w:t>
      </w:r>
    </w:p>
    <w:p w14:paraId="2B1DDEB5" w14:textId="77777777" w:rsidR="001506A3" w:rsidRDefault="00A90DD2" w:rsidP="00A90DD2">
      <w:pPr>
        <w:pStyle w:val="ListParagraph"/>
        <w:numPr>
          <w:ilvl w:val="0"/>
          <w:numId w:val="5"/>
        </w:numPr>
      </w:pPr>
      <w:r>
        <w:t xml:space="preserve">Property </w:t>
      </w:r>
      <w:r w:rsidR="000E294B">
        <w:t>N</w:t>
      </w:r>
      <w:r>
        <w:t>ame</w:t>
      </w:r>
      <w:r w:rsidR="001506A3">
        <w:t xml:space="preserve"> – </w:t>
      </w:r>
    </w:p>
    <w:p w14:paraId="50807943" w14:textId="54F53758" w:rsidR="00A90DD2" w:rsidRDefault="00381F43" w:rsidP="00381F43">
      <w:pPr>
        <w:pStyle w:val="ListParagraph"/>
        <w:numPr>
          <w:ilvl w:val="1"/>
          <w:numId w:val="5"/>
        </w:numPr>
      </w:pPr>
      <w:r>
        <w:t>Allow</w:t>
      </w:r>
      <w:r w:rsidR="001506A3">
        <w:t xml:space="preserve"> special characters, e.g. &amp;,</w:t>
      </w:r>
      <w:r>
        <w:t xml:space="preserve"> </w:t>
      </w:r>
      <w:r w:rsidR="001506A3">
        <w:t>%,-</w:t>
      </w:r>
      <w:r w:rsidR="005564F9">
        <w:t>, #</w:t>
      </w:r>
      <w:r w:rsidR="001506A3">
        <w:t>,</w:t>
      </w:r>
      <w:r>
        <w:t xml:space="preserve">*, </w:t>
      </w:r>
      <w:r w:rsidR="001506A3">
        <w:t>@</w:t>
      </w:r>
      <w:r w:rsidR="005564F9">
        <w:t>,), (, etc</w:t>
      </w:r>
      <w:r w:rsidR="001506A3">
        <w:t>.</w:t>
      </w:r>
    </w:p>
    <w:p w14:paraId="2E67C043" w14:textId="77777777" w:rsidR="0031233D" w:rsidRDefault="0031233D" w:rsidP="0031233D">
      <w:pPr>
        <w:pStyle w:val="ListParagraph"/>
        <w:numPr>
          <w:ilvl w:val="0"/>
          <w:numId w:val="5"/>
        </w:numPr>
      </w:pPr>
      <w:r>
        <w:t>Unique ID</w:t>
      </w:r>
    </w:p>
    <w:p w14:paraId="5D479A96" w14:textId="77777777" w:rsidR="0031233D" w:rsidRDefault="0031233D" w:rsidP="0031233D">
      <w:pPr>
        <w:pStyle w:val="ListParagraph"/>
        <w:numPr>
          <w:ilvl w:val="1"/>
          <w:numId w:val="5"/>
        </w:numPr>
      </w:pPr>
      <w:r>
        <w:t xml:space="preserve">UUID </w:t>
      </w:r>
    </w:p>
    <w:p w14:paraId="1F025AF0" w14:textId="77777777" w:rsidR="0031233D" w:rsidRDefault="0031233D" w:rsidP="0031233D">
      <w:pPr>
        <w:pStyle w:val="ListParagraph"/>
        <w:numPr>
          <w:ilvl w:val="1"/>
          <w:numId w:val="5"/>
        </w:numPr>
      </w:pPr>
      <w:r>
        <w:t>URL (Uniform Resource Locator)</w:t>
      </w:r>
      <w:r w:rsidR="00E340D5">
        <w:t xml:space="preserve"> </w:t>
      </w:r>
    </w:p>
    <w:p w14:paraId="7499468B" w14:textId="77777777" w:rsidR="00E340D5" w:rsidRDefault="00E340D5" w:rsidP="0031233D">
      <w:pPr>
        <w:pStyle w:val="ListParagraph"/>
        <w:numPr>
          <w:ilvl w:val="2"/>
          <w:numId w:val="5"/>
        </w:numPr>
      </w:pPr>
      <w:r>
        <w:t xml:space="preserve">Include property path for deeply nested properties </w:t>
      </w:r>
      <w:r w:rsidRPr="00381F43">
        <w:t>[32]</w:t>
      </w:r>
    </w:p>
    <w:p w14:paraId="676347A4" w14:textId="60A08C73" w:rsidR="00393A93" w:rsidRDefault="00A90DD2" w:rsidP="00A90DD2">
      <w:pPr>
        <w:pStyle w:val="ListParagraph"/>
        <w:numPr>
          <w:ilvl w:val="0"/>
          <w:numId w:val="5"/>
        </w:numPr>
      </w:pPr>
      <w:r w:rsidRPr="007954F8">
        <w:t xml:space="preserve">Property Definition </w:t>
      </w:r>
    </w:p>
    <w:p w14:paraId="66C03CD6" w14:textId="0A38F897" w:rsidR="00393A93" w:rsidRDefault="00393A93" w:rsidP="00381F43">
      <w:pPr>
        <w:pStyle w:val="ListParagraph"/>
        <w:numPr>
          <w:ilvl w:val="1"/>
          <w:numId w:val="5"/>
        </w:numPr>
      </w:pPr>
      <w:r>
        <w:t>A</w:t>
      </w:r>
      <w:r w:rsidRPr="007954F8">
        <w:t xml:space="preserve"> </w:t>
      </w:r>
      <w:r w:rsidR="00A90DD2" w:rsidRPr="007954F8">
        <w:t xml:space="preserve">textual </w:t>
      </w:r>
      <w:r w:rsidR="0031233D">
        <w:t>description of the property</w:t>
      </w:r>
    </w:p>
    <w:p w14:paraId="77EACAE9" w14:textId="1552CF0B" w:rsidR="00A90DD2" w:rsidRDefault="00393A93" w:rsidP="00381F43">
      <w:pPr>
        <w:pStyle w:val="ListParagraph"/>
        <w:numPr>
          <w:ilvl w:val="1"/>
          <w:numId w:val="5"/>
        </w:numPr>
      </w:pPr>
      <w:r>
        <w:t>This text has all the characteristics defined in the text sting type (see below)</w:t>
      </w:r>
      <w:r w:rsidR="00A32D0F">
        <w:t xml:space="preserve"> </w:t>
      </w:r>
    </w:p>
    <w:p w14:paraId="05773F70" w14:textId="32021EC9" w:rsidR="00393A93" w:rsidRPr="0021675B" w:rsidRDefault="0031233D" w:rsidP="00DE7724">
      <w:pPr>
        <w:pStyle w:val="ListParagraph"/>
        <w:numPr>
          <w:ilvl w:val="0"/>
          <w:numId w:val="5"/>
        </w:numPr>
      </w:pPr>
      <w:r w:rsidRPr="0021675B">
        <w:t xml:space="preserve">Property </w:t>
      </w:r>
      <w:r w:rsidR="00DE7724" w:rsidRPr="0021675B">
        <w:t xml:space="preserve">Classification – Mechanical, Electrical, Thermal, etc. </w:t>
      </w:r>
      <w:r w:rsidR="00DE7724" w:rsidRPr="00A4144E">
        <w:t>[4]</w:t>
      </w:r>
      <w:ins w:id="0" w:author="John Watson" w:date="2016-01-05T13:13:00Z">
        <w:r w:rsidR="00F955DE">
          <w:t>. A property may have one or more property classifications.</w:t>
        </w:r>
      </w:ins>
      <w:r w:rsidR="00A32D0F" w:rsidRPr="0021675B">
        <w:t xml:space="preserve"> </w:t>
      </w:r>
    </w:p>
    <w:p w14:paraId="31FD19FD" w14:textId="209929BD" w:rsidR="00A4144E" w:rsidRDefault="0031233D" w:rsidP="00AF7761">
      <w:pPr>
        <w:pStyle w:val="ListParagraph"/>
        <w:numPr>
          <w:ilvl w:val="0"/>
          <w:numId w:val="5"/>
        </w:numPr>
      </w:pPr>
      <w:r>
        <w:t xml:space="preserve">Property </w:t>
      </w:r>
      <w:r w:rsidR="003F6528">
        <w:t xml:space="preserve">Context – </w:t>
      </w:r>
      <w:r>
        <w:t xml:space="preserve">identifies what the property is a characteristic of (e.g., </w:t>
      </w:r>
      <w:r w:rsidR="003F6528">
        <w:t xml:space="preserve">element, function, behavior, </w:t>
      </w:r>
      <w:r w:rsidR="00E45979">
        <w:t xml:space="preserve">state, </w:t>
      </w:r>
      <w:r w:rsidR="00911F8F">
        <w:t>another property,</w:t>
      </w:r>
      <w:r>
        <w:t>)</w:t>
      </w:r>
      <w:r w:rsidR="003F6528">
        <w:t xml:space="preserve"> </w:t>
      </w:r>
      <w:r w:rsidR="003F6528" w:rsidRPr="00A4144E">
        <w:t>[3],</w:t>
      </w:r>
      <w:r w:rsidR="003F6528">
        <w:t xml:space="preserve"> [23]</w:t>
      </w:r>
      <w:r w:rsidR="00E45979">
        <w:t xml:space="preserve"> </w:t>
      </w:r>
    </w:p>
    <w:p w14:paraId="7C658328" w14:textId="55DAD23B" w:rsidR="00EF4B7D" w:rsidRDefault="005B41B2" w:rsidP="00AF7761">
      <w:pPr>
        <w:pStyle w:val="ListParagraph"/>
        <w:numPr>
          <w:ilvl w:val="0"/>
          <w:numId w:val="5"/>
        </w:numPr>
      </w:pPr>
      <w:r>
        <w:t xml:space="preserve">Types of </w:t>
      </w:r>
      <w:r w:rsidR="000E294B">
        <w:t>v</w:t>
      </w:r>
      <w:r w:rsidR="00EF4B7D">
        <w:t>alues captured includ</w:t>
      </w:r>
      <w:r w:rsidR="00464244">
        <w:t>ing</w:t>
      </w:r>
      <w:r w:rsidR="00EF4B7D">
        <w:t>:</w:t>
      </w:r>
      <w:r w:rsidR="001C57AD">
        <w:t>[5]</w:t>
      </w:r>
    </w:p>
    <w:p w14:paraId="5D659967" w14:textId="77777777" w:rsidR="00464244" w:rsidRDefault="00464244" w:rsidP="00830F2D">
      <w:pPr>
        <w:pStyle w:val="ListParagraph"/>
        <w:numPr>
          <w:ilvl w:val="1"/>
          <w:numId w:val="5"/>
        </w:numPr>
      </w:pPr>
      <w:r>
        <w:t>Integer</w:t>
      </w:r>
    </w:p>
    <w:p w14:paraId="1DBAF8A2" w14:textId="77777777" w:rsidR="00464244" w:rsidRDefault="00464244" w:rsidP="00830F2D">
      <w:pPr>
        <w:pStyle w:val="ListParagraph"/>
        <w:numPr>
          <w:ilvl w:val="1"/>
          <w:numId w:val="5"/>
        </w:numPr>
      </w:pPr>
      <w:r>
        <w:t>Real</w:t>
      </w:r>
    </w:p>
    <w:p w14:paraId="28E12E21" w14:textId="77777777" w:rsidR="00464244" w:rsidRDefault="00464244" w:rsidP="00830F2D">
      <w:pPr>
        <w:pStyle w:val="ListParagraph"/>
        <w:numPr>
          <w:ilvl w:val="1"/>
          <w:numId w:val="5"/>
        </w:numPr>
      </w:pPr>
      <w:r>
        <w:t>Complex</w:t>
      </w:r>
    </w:p>
    <w:p w14:paraId="61B36235" w14:textId="77777777" w:rsidR="00464244" w:rsidRDefault="00464244" w:rsidP="00830F2D">
      <w:pPr>
        <w:pStyle w:val="ListParagraph"/>
        <w:numPr>
          <w:ilvl w:val="1"/>
          <w:numId w:val="5"/>
        </w:numPr>
      </w:pPr>
      <w:r>
        <w:t>Boolean</w:t>
      </w:r>
      <w:r w:rsidR="00B24CC4">
        <w:t xml:space="preserve"> - True or False</w:t>
      </w:r>
    </w:p>
    <w:p w14:paraId="39CB6A44" w14:textId="77777777" w:rsidR="00464244" w:rsidRDefault="00464244" w:rsidP="00830F2D">
      <w:pPr>
        <w:pStyle w:val="ListParagraph"/>
        <w:numPr>
          <w:ilvl w:val="1"/>
          <w:numId w:val="5"/>
        </w:numPr>
      </w:pPr>
      <w:r>
        <w:t>Enumeration</w:t>
      </w:r>
      <w:r w:rsidR="00B24CC4">
        <w:t xml:space="preserve"> - Discrete set of values</w:t>
      </w:r>
    </w:p>
    <w:p w14:paraId="4BB87277" w14:textId="77777777" w:rsidR="00391441" w:rsidRDefault="00B24CC4">
      <w:pPr>
        <w:pStyle w:val="ListParagraph"/>
        <w:numPr>
          <w:ilvl w:val="1"/>
          <w:numId w:val="5"/>
        </w:numPr>
      </w:pPr>
      <w:r>
        <w:t>String Values</w:t>
      </w:r>
      <w:r w:rsidR="00391441">
        <w:t xml:space="preserve">[34] - </w:t>
      </w:r>
      <w:r>
        <w:t>The value consists of text characters with</w:t>
      </w:r>
      <w:r w:rsidR="00391441">
        <w:t xml:space="preserve"> </w:t>
      </w:r>
      <w:r>
        <w:t xml:space="preserve">all the formatting features found in a word processor such as multiple lines of text, multiple paragraphs, paragraph </w:t>
      </w:r>
      <w:r>
        <w:lastRenderedPageBreak/>
        <w:t xml:space="preserve">formats, character fonts, indentation, bulleted lists, number lists, punctuation, special character insertion, etc. </w:t>
      </w:r>
    </w:p>
    <w:p w14:paraId="7E0C2F2B" w14:textId="77777777" w:rsidR="00B24CC4" w:rsidRDefault="00391441" w:rsidP="00381F43">
      <w:pPr>
        <w:pStyle w:val="ListParagraph"/>
        <w:numPr>
          <w:ilvl w:val="2"/>
          <w:numId w:val="5"/>
        </w:numPr>
      </w:pPr>
      <w:r>
        <w:t>T</w:t>
      </w:r>
      <w:r w:rsidR="00B24CC4">
        <w:t>ext can be inserted in-line with the text strings via hyperlinks to other text sources internal and external to the model including hyperlinks to other properties, property attributes values.</w:t>
      </w:r>
    </w:p>
    <w:p w14:paraId="347A9310" w14:textId="77777777" w:rsidR="00E340D5" w:rsidRDefault="00E340D5" w:rsidP="00381F43">
      <w:pPr>
        <w:pStyle w:val="ListParagraph"/>
        <w:numPr>
          <w:ilvl w:val="0"/>
          <w:numId w:val="5"/>
        </w:numPr>
      </w:pPr>
      <w:r>
        <w:t>Numerical Value Types</w:t>
      </w:r>
      <w:r w:rsidR="002B343E">
        <w:t xml:space="preserve"> Attributes</w:t>
      </w:r>
    </w:p>
    <w:p w14:paraId="5D688BD3" w14:textId="2D7C94E9" w:rsidR="00464244" w:rsidRDefault="00464244" w:rsidP="00381F43">
      <w:pPr>
        <w:pStyle w:val="ListParagraph"/>
        <w:numPr>
          <w:ilvl w:val="1"/>
          <w:numId w:val="5"/>
        </w:numPr>
      </w:pPr>
      <w:r>
        <w:t>Unit and Quantity Kind(i.e. dimension)[6]</w:t>
      </w:r>
    </w:p>
    <w:p w14:paraId="0EC914A4" w14:textId="77777777" w:rsidR="002B343E" w:rsidRDefault="002B343E" w:rsidP="00381F43">
      <w:pPr>
        <w:pStyle w:val="ListParagraph"/>
        <w:numPr>
          <w:ilvl w:val="2"/>
          <w:numId w:val="5"/>
        </w:numPr>
      </w:pPr>
      <w:r>
        <w:t>Including dimensionless or % or monetary symbols (e.g. $, €, £)</w:t>
      </w:r>
    </w:p>
    <w:p w14:paraId="53299C23" w14:textId="77777777" w:rsidR="002B343E" w:rsidRDefault="002B343E" w:rsidP="0021675B">
      <w:pPr>
        <w:pStyle w:val="ListParagraph"/>
        <w:numPr>
          <w:ilvl w:val="2"/>
          <w:numId w:val="5"/>
        </w:numPr>
      </w:pPr>
      <w:r>
        <w:t>Include English and Metrics unit/quantity kind systems</w:t>
      </w:r>
    </w:p>
    <w:p w14:paraId="1F21512E" w14:textId="20E81CB7" w:rsidR="00464244" w:rsidRDefault="00464244" w:rsidP="00381F43">
      <w:pPr>
        <w:pStyle w:val="ListParagraph"/>
        <w:numPr>
          <w:ilvl w:val="1"/>
          <w:numId w:val="5"/>
        </w:numPr>
      </w:pPr>
      <w:r>
        <w:t>Value Range (&gt;= minimum value and &lt;= maximum value) [7]</w:t>
      </w:r>
    </w:p>
    <w:p w14:paraId="5C342721" w14:textId="26B872E7" w:rsidR="00464244" w:rsidRDefault="00464244" w:rsidP="00381F43">
      <w:pPr>
        <w:pStyle w:val="ListParagraph"/>
        <w:numPr>
          <w:ilvl w:val="1"/>
          <w:numId w:val="5"/>
        </w:numPr>
      </w:pPr>
      <w:r>
        <w:t>Accuracy, i.e. (+/- 0.1%) or (+2% to -1.5%)</w:t>
      </w:r>
      <w:r w:rsidR="00393A93">
        <w:t xml:space="preserve"> or (-2, +1)</w:t>
      </w:r>
    </w:p>
    <w:p w14:paraId="57CDF986" w14:textId="0D1CBCBF" w:rsidR="005D4238" w:rsidRDefault="00464244" w:rsidP="00381F43">
      <w:pPr>
        <w:pStyle w:val="ListParagraph"/>
        <w:numPr>
          <w:ilvl w:val="1"/>
          <w:numId w:val="5"/>
        </w:numPr>
      </w:pPr>
      <w:r>
        <w:t>Probability distribution [24]</w:t>
      </w:r>
      <w:bookmarkStart w:id="1" w:name="_GoBack"/>
      <w:bookmarkEnd w:id="1"/>
    </w:p>
    <w:p w14:paraId="3295A26A" w14:textId="77777777" w:rsidR="00CE03E6" w:rsidRDefault="009B5065" w:rsidP="00381F43">
      <w:pPr>
        <w:pStyle w:val="ListParagraph"/>
        <w:numPr>
          <w:ilvl w:val="0"/>
          <w:numId w:val="5"/>
        </w:numPr>
      </w:pPr>
      <w:r>
        <w:t>Propert</w:t>
      </w:r>
      <w:r w:rsidR="00CE03E6">
        <w:t>y Structure</w:t>
      </w:r>
    </w:p>
    <w:p w14:paraId="7F0799E9" w14:textId="5CF5B173" w:rsidR="009B5065" w:rsidRDefault="00CE03E6" w:rsidP="00381F43">
      <w:pPr>
        <w:pStyle w:val="ListParagraph"/>
        <w:numPr>
          <w:ilvl w:val="1"/>
          <w:numId w:val="5"/>
        </w:numPr>
      </w:pPr>
      <w:r>
        <w:t xml:space="preserve"> A property c</w:t>
      </w:r>
      <w:r w:rsidR="009B5065">
        <w:t xml:space="preserve">an </w:t>
      </w:r>
      <w:r>
        <w:t>contain</w:t>
      </w:r>
      <w:r w:rsidR="009B5065">
        <w:t xml:space="preserve"> multiple values and can be composed of multiple properties</w:t>
      </w:r>
    </w:p>
    <w:p w14:paraId="0DFC8C86" w14:textId="2F539E97" w:rsidR="00CE03E6" w:rsidRDefault="00CE03E6" w:rsidP="00CE03E6">
      <w:pPr>
        <w:pStyle w:val="ListParagraph"/>
        <w:numPr>
          <w:ilvl w:val="1"/>
          <w:numId w:val="5"/>
        </w:numPr>
      </w:pPr>
      <w:r>
        <w:t>Need to support</w:t>
      </w:r>
    </w:p>
    <w:p w14:paraId="2CA7A7E7" w14:textId="2F0863F5" w:rsidR="00CE03E6" w:rsidRDefault="00CE03E6" w:rsidP="00CE03E6">
      <w:pPr>
        <w:pStyle w:val="ListParagraph"/>
        <w:numPr>
          <w:ilvl w:val="2"/>
          <w:numId w:val="5"/>
        </w:numPr>
      </w:pPr>
      <w:r>
        <w:t>Array and Matrix of Values</w:t>
      </w:r>
      <w:r w:rsidR="005564F9">
        <w:t xml:space="preserve"> [16]</w:t>
      </w:r>
    </w:p>
    <w:p w14:paraId="36E11DBD" w14:textId="2F86F2B1" w:rsidR="00CE03E6" w:rsidRDefault="00CE03E6" w:rsidP="00CE03E6">
      <w:pPr>
        <w:pStyle w:val="ListParagraph"/>
        <w:numPr>
          <w:ilvl w:val="2"/>
          <w:numId w:val="5"/>
        </w:numPr>
      </w:pPr>
      <w:r>
        <w:t>Scalar, Vector, and Tensor quantities [15]</w:t>
      </w:r>
    </w:p>
    <w:p w14:paraId="3B3A8EE5" w14:textId="304B1F2D" w:rsidR="00CE03E6" w:rsidRDefault="00CE03E6" w:rsidP="00381F43">
      <w:pPr>
        <w:pStyle w:val="ListParagraph"/>
        <w:numPr>
          <w:ilvl w:val="1"/>
          <w:numId w:val="5"/>
        </w:numPr>
      </w:pPr>
      <w:r>
        <w:t>Multiplicity</w:t>
      </w:r>
      <w:r w:rsidRPr="00391441">
        <w:t xml:space="preserve"> </w:t>
      </w:r>
      <w:r>
        <w:t xml:space="preserve">- A list of values or properties may be ordered and/or unique </w:t>
      </w:r>
      <w:r w:rsidRPr="006A107F">
        <w:t>[17]</w:t>
      </w:r>
    </w:p>
    <w:p w14:paraId="782B08DC" w14:textId="79B3BEBE" w:rsidR="00AE5F39" w:rsidRDefault="00AE5F39" w:rsidP="00AE5F39">
      <w:pPr>
        <w:pStyle w:val="ListParagraph"/>
        <w:numPr>
          <w:ilvl w:val="1"/>
          <w:numId w:val="5"/>
        </w:numPr>
      </w:pPr>
      <w:r>
        <w:t>Property grouping: Ability to create logical grouping of properties that can be allocated/assigned to a</w:t>
      </w:r>
      <w:ins w:id="2" w:author="John Watson" w:date="2016-01-05T13:12:00Z">
        <w:r w:rsidR="00F955DE">
          <w:t>n</w:t>
        </w:r>
      </w:ins>
      <w:r>
        <w:t xml:space="preserve"> element, function... (e.g. mechanical properties, optical properties)</w:t>
      </w:r>
    </w:p>
    <w:p w14:paraId="25FFD736" w14:textId="77777777" w:rsidR="00AE5F39" w:rsidRDefault="00AE5F39" w:rsidP="00AE5F39">
      <w:pPr>
        <w:pStyle w:val="ListParagraph"/>
        <w:numPr>
          <w:ilvl w:val="1"/>
          <w:numId w:val="5"/>
        </w:numPr>
      </w:pPr>
      <w:r>
        <w:t>Redefinition: Ability to over-ride (e.g., redefine) an inherited property</w:t>
      </w:r>
    </w:p>
    <w:p w14:paraId="131DC569" w14:textId="62EFECAF" w:rsidR="00AE5F39" w:rsidRDefault="00AE5F39" w:rsidP="00AE5F39">
      <w:pPr>
        <w:pStyle w:val="ListParagraph"/>
        <w:numPr>
          <w:ilvl w:val="1"/>
          <w:numId w:val="5"/>
        </w:numPr>
      </w:pPr>
      <w:r>
        <w:t>Subsetting: Ability to select a subset from a property with multiplicity greater than one</w:t>
      </w:r>
    </w:p>
    <w:p w14:paraId="40E8670F" w14:textId="4F32C4C7" w:rsidR="00391441" w:rsidRDefault="00391441" w:rsidP="00391441">
      <w:pPr>
        <w:pStyle w:val="ListParagraph"/>
        <w:numPr>
          <w:ilvl w:val="0"/>
          <w:numId w:val="5"/>
        </w:numPr>
      </w:pPr>
      <w:r>
        <w:t xml:space="preserve">Time Varying versus Constant Value </w:t>
      </w:r>
      <w:r w:rsidR="00393A93">
        <w:t>Properties:</w:t>
      </w:r>
      <w:r w:rsidRPr="006806B1">
        <w:t xml:space="preserve"> </w:t>
      </w:r>
      <w:r>
        <w:t>[8]</w:t>
      </w:r>
      <w:r w:rsidR="005564F9">
        <w:t>,</w:t>
      </w:r>
      <w:r>
        <w:t xml:space="preserve"> </w:t>
      </w:r>
      <w:r w:rsidRPr="006A107F">
        <w:t>[22]</w:t>
      </w:r>
    </w:p>
    <w:p w14:paraId="2EC68FE7" w14:textId="77777777" w:rsidR="00391441" w:rsidRDefault="00391441" w:rsidP="00391441">
      <w:pPr>
        <w:pStyle w:val="ListParagraph"/>
        <w:numPr>
          <w:ilvl w:val="1"/>
          <w:numId w:val="5"/>
        </w:numPr>
      </w:pPr>
      <w:r>
        <w:t>Time Property</w:t>
      </w:r>
    </w:p>
    <w:p w14:paraId="128B6883" w14:textId="1B1FF8F1" w:rsidR="00391441" w:rsidRDefault="00391441" w:rsidP="00391441">
      <w:pPr>
        <w:pStyle w:val="ListParagraph"/>
        <w:numPr>
          <w:ilvl w:val="2"/>
          <w:numId w:val="5"/>
        </w:numPr>
      </w:pPr>
      <w:r>
        <w:t>A property with time related units and quantity kind</w:t>
      </w:r>
      <w:r w:rsidR="00CE03E6">
        <w:t xml:space="preserve"> (i.e. TOD, duration, time stamp, etc.)</w:t>
      </w:r>
      <w:r w:rsidR="001506A3" w:rsidRPr="001506A3">
        <w:t xml:space="preserve"> </w:t>
      </w:r>
      <w:r w:rsidR="001506A3">
        <w:t>[39]</w:t>
      </w:r>
      <w:r w:rsidR="00A4144E">
        <w:t>,</w:t>
      </w:r>
      <w:r w:rsidR="00A4144E" w:rsidRPr="00A4144E">
        <w:t xml:space="preserve"> </w:t>
      </w:r>
      <w:r w:rsidR="00A4144E">
        <w:t>[11]</w:t>
      </w:r>
    </w:p>
    <w:p w14:paraId="09352A08" w14:textId="47B2B766" w:rsidR="00391441" w:rsidRDefault="00391441" w:rsidP="00391441">
      <w:pPr>
        <w:pStyle w:val="ListParagraph"/>
        <w:numPr>
          <w:ilvl w:val="1"/>
          <w:numId w:val="5"/>
        </w:numPr>
      </w:pPr>
      <w:r>
        <w:t>Time Varying Properties (e.g., state variables) – [9]</w:t>
      </w:r>
    </w:p>
    <w:p w14:paraId="579A3079" w14:textId="7BF4B367" w:rsidR="00391441" w:rsidRDefault="00391441" w:rsidP="00391441">
      <w:pPr>
        <w:pStyle w:val="ListParagraph"/>
        <w:numPr>
          <w:ilvl w:val="2"/>
          <w:numId w:val="5"/>
        </w:numPr>
      </w:pPr>
      <w:r>
        <w:t xml:space="preserve">Continuous and time discrete expressions </w:t>
      </w:r>
      <w:r w:rsidRPr="00381F43">
        <w:t>[12]</w:t>
      </w:r>
      <w:r w:rsidRPr="006806B1">
        <w:t xml:space="preserve"> </w:t>
      </w:r>
    </w:p>
    <w:p w14:paraId="51427B4E" w14:textId="77777777" w:rsidR="00391441" w:rsidRDefault="00391441" w:rsidP="00391441">
      <w:pPr>
        <w:pStyle w:val="ListParagraph"/>
        <w:numPr>
          <w:ilvl w:val="2"/>
          <w:numId w:val="5"/>
        </w:numPr>
      </w:pPr>
      <w:r>
        <w:t>Provides the ability to specify initial conditions [10]</w:t>
      </w:r>
    </w:p>
    <w:p w14:paraId="7E814802" w14:textId="77777777" w:rsidR="00391441" w:rsidRDefault="00391441" w:rsidP="00391441">
      <w:pPr>
        <w:pStyle w:val="ListParagraph"/>
        <w:numPr>
          <w:ilvl w:val="1"/>
          <w:numId w:val="5"/>
        </w:numPr>
      </w:pPr>
      <w:r>
        <w:t>Constants for all time (e.g. Pi)</w:t>
      </w:r>
    </w:p>
    <w:p w14:paraId="40B46B6A" w14:textId="77777777" w:rsidR="00391441" w:rsidRDefault="00391441" w:rsidP="00391441">
      <w:pPr>
        <w:pStyle w:val="ListParagraph"/>
        <w:numPr>
          <w:ilvl w:val="1"/>
          <w:numId w:val="5"/>
        </w:numPr>
      </w:pPr>
      <w:r>
        <w:t>Properties that have a fixed value for a particular configuration (e.g., mass)</w:t>
      </w:r>
    </w:p>
    <w:p w14:paraId="6489908E" w14:textId="77777777" w:rsidR="00391441" w:rsidRDefault="00391441" w:rsidP="00391441">
      <w:pPr>
        <w:pStyle w:val="ListParagraph"/>
        <w:numPr>
          <w:ilvl w:val="0"/>
          <w:numId w:val="5"/>
        </w:numPr>
      </w:pPr>
      <w:r>
        <w:t>Expressions</w:t>
      </w:r>
      <w:r w:rsidR="00D0678F">
        <w:t xml:space="preserve"> and constraints</w:t>
      </w:r>
    </w:p>
    <w:p w14:paraId="0C7B89A1" w14:textId="515E109C" w:rsidR="00391441" w:rsidRDefault="00391441" w:rsidP="00391441">
      <w:pPr>
        <w:pStyle w:val="ListParagraph"/>
        <w:numPr>
          <w:ilvl w:val="1"/>
          <w:numId w:val="5"/>
        </w:numPr>
      </w:pPr>
      <w:r>
        <w:t>Comparison symbol operators, such as equals (=), greater than (&gt;), less than (&lt;), equal to and greater than (&gt;=), and equal to and less than (&lt;=) e.g.</w:t>
      </w:r>
      <w:r w:rsidR="00D0678F">
        <w:t xml:space="preserve"> </w:t>
      </w:r>
      <w:r>
        <w:t>m &gt;10, =15, &lt;=20</w:t>
      </w:r>
      <w:r w:rsidR="005564F9">
        <w:t xml:space="preserve">   [18]</w:t>
      </w:r>
    </w:p>
    <w:p w14:paraId="7745C6AC" w14:textId="0B624437" w:rsidR="00F148BB" w:rsidRDefault="005564F9" w:rsidP="00F148BB">
      <w:pPr>
        <w:pStyle w:val="ListParagraph"/>
        <w:numPr>
          <w:ilvl w:val="1"/>
          <w:numId w:val="5"/>
        </w:numPr>
      </w:pPr>
      <w:r>
        <w:t xml:space="preserve">Logical/Boolean </w:t>
      </w:r>
      <w:r w:rsidR="00F148BB">
        <w:t>operators (e.g. AND, OR, NOT, NAND, NOR, etc.</w:t>
      </w:r>
      <w:r w:rsidR="00F148BB" w:rsidRPr="00F148BB">
        <w:t>)</w:t>
      </w:r>
      <w:r w:rsidR="00F148BB">
        <w:t xml:space="preserve"> [19]</w:t>
      </w:r>
    </w:p>
    <w:p w14:paraId="7A5BAA7E" w14:textId="4AE39DD5" w:rsidR="00391441" w:rsidRDefault="00391441" w:rsidP="00F148BB">
      <w:pPr>
        <w:pStyle w:val="ListParagraph"/>
        <w:numPr>
          <w:ilvl w:val="1"/>
          <w:numId w:val="5"/>
        </w:numPr>
      </w:pPr>
      <w:r>
        <w:t>D</w:t>
      </w:r>
      <w:r w:rsidRPr="00E45979">
        <w:t>eclarative and procedural expressions</w:t>
      </w:r>
      <w:r>
        <w:t xml:space="preserve"> [21]</w:t>
      </w:r>
    </w:p>
    <w:p w14:paraId="29A8AF24" w14:textId="3D8B94AB" w:rsidR="00391441" w:rsidRDefault="00391441" w:rsidP="00391441">
      <w:pPr>
        <w:pStyle w:val="ListParagraph"/>
        <w:numPr>
          <w:ilvl w:val="1"/>
          <w:numId w:val="5"/>
        </w:numPr>
      </w:pPr>
      <w:r>
        <w:t xml:space="preserve">The expression can designate output properties (e.g., dependent or derived) versus the input properties (e.g., independent). </w:t>
      </w:r>
      <w:r w:rsidR="005564F9">
        <w:t xml:space="preserve">[14], </w:t>
      </w:r>
      <w:r w:rsidR="008B0A39">
        <w:t>[22]</w:t>
      </w:r>
    </w:p>
    <w:p w14:paraId="651A1B7F" w14:textId="77777777" w:rsidR="005564F9" w:rsidRDefault="005D4238" w:rsidP="00391441">
      <w:pPr>
        <w:pStyle w:val="ListParagraph"/>
        <w:numPr>
          <w:ilvl w:val="1"/>
          <w:numId w:val="5"/>
        </w:numPr>
      </w:pPr>
      <w:r>
        <w:t xml:space="preserve">State dependent property values, e.g. power consumption in the on and off state. </w:t>
      </w:r>
      <w:r w:rsidR="005564F9">
        <w:t>[13]</w:t>
      </w:r>
    </w:p>
    <w:p w14:paraId="4753CC39" w14:textId="359DB2DA" w:rsidR="00391441" w:rsidRDefault="00391441" w:rsidP="00391441">
      <w:pPr>
        <w:pStyle w:val="ListParagraph"/>
        <w:numPr>
          <w:ilvl w:val="1"/>
          <w:numId w:val="5"/>
        </w:numPr>
      </w:pPr>
      <w:r>
        <w:t>Provides a means to define the expression language [20]</w:t>
      </w:r>
    </w:p>
    <w:p w14:paraId="74CE7FDE" w14:textId="77777777" w:rsidR="00391441" w:rsidRDefault="00391441" w:rsidP="00391441">
      <w:pPr>
        <w:pStyle w:val="ListParagraph"/>
        <w:numPr>
          <w:ilvl w:val="1"/>
          <w:numId w:val="5"/>
        </w:numPr>
      </w:pPr>
      <w:r>
        <w:t>Supports the ability to express symbols and notations of the defined language, including;</w:t>
      </w:r>
    </w:p>
    <w:p w14:paraId="310C6DB2" w14:textId="77777777" w:rsidR="00391441" w:rsidRDefault="00391441" w:rsidP="00381F43">
      <w:pPr>
        <w:pStyle w:val="ListParagraph"/>
        <w:numPr>
          <w:ilvl w:val="2"/>
          <w:numId w:val="5"/>
        </w:numPr>
      </w:pPr>
      <w:r>
        <w:lastRenderedPageBreak/>
        <w:t>All standard mathematical operator notations, superscripts and subscripts, parenthesis, etc.</w:t>
      </w:r>
    </w:p>
    <w:p w14:paraId="44D91DDB" w14:textId="77777777" w:rsidR="00391441" w:rsidRDefault="00391441" w:rsidP="00381F43">
      <w:pPr>
        <w:pStyle w:val="ListParagraph"/>
        <w:numPr>
          <w:ilvl w:val="2"/>
          <w:numId w:val="5"/>
        </w:numPr>
      </w:pPr>
      <w:r>
        <w:t>Support notations for:</w:t>
      </w:r>
    </w:p>
    <w:p w14:paraId="585B2C61" w14:textId="77777777" w:rsidR="00391441" w:rsidRDefault="00391441" w:rsidP="00381F43">
      <w:pPr>
        <w:pStyle w:val="ListParagraph"/>
        <w:numPr>
          <w:ilvl w:val="3"/>
          <w:numId w:val="5"/>
        </w:numPr>
      </w:pPr>
      <w:r>
        <w:t>Calculus notations and symbols such as differential and integral expressions</w:t>
      </w:r>
    </w:p>
    <w:p w14:paraId="3CC26C91" w14:textId="77777777" w:rsidR="00391441" w:rsidRDefault="00391441" w:rsidP="00381F43">
      <w:pPr>
        <w:pStyle w:val="ListParagraph"/>
        <w:numPr>
          <w:ilvl w:val="3"/>
          <w:numId w:val="5"/>
        </w:numPr>
      </w:pPr>
      <w:r>
        <w:t>Algebraic, geometry, trigonometry notations</w:t>
      </w:r>
    </w:p>
    <w:p w14:paraId="09CBBCAA" w14:textId="77777777" w:rsidR="00391441" w:rsidRDefault="00391441" w:rsidP="00381F43">
      <w:pPr>
        <w:pStyle w:val="ListParagraph"/>
        <w:numPr>
          <w:ilvl w:val="3"/>
          <w:numId w:val="5"/>
        </w:numPr>
      </w:pPr>
      <w:r>
        <w:t>Array, matrix notations</w:t>
      </w:r>
    </w:p>
    <w:p w14:paraId="68116BE5" w14:textId="77777777" w:rsidR="00391441" w:rsidRDefault="00391441" w:rsidP="00381F43">
      <w:pPr>
        <w:pStyle w:val="ListParagraph"/>
        <w:numPr>
          <w:ilvl w:val="3"/>
          <w:numId w:val="5"/>
        </w:numPr>
      </w:pPr>
      <w:r>
        <w:t>Complex functions</w:t>
      </w:r>
    </w:p>
    <w:p w14:paraId="7F651B7C" w14:textId="2E328C83" w:rsidR="00391441" w:rsidRDefault="00391441" w:rsidP="00391441">
      <w:pPr>
        <w:pStyle w:val="ListParagraph"/>
        <w:numPr>
          <w:ilvl w:val="0"/>
          <w:numId w:val="5"/>
        </w:numPr>
      </w:pPr>
      <w:r>
        <w:t>Links to analysis results [33]</w:t>
      </w:r>
    </w:p>
    <w:p w14:paraId="64DC6871" w14:textId="3A0541B7" w:rsidR="00391441" w:rsidRDefault="00391441" w:rsidP="00391441">
      <w:pPr>
        <w:pStyle w:val="ListParagraph"/>
        <w:numPr>
          <w:ilvl w:val="1"/>
          <w:numId w:val="5"/>
        </w:numPr>
      </w:pPr>
      <w:r>
        <w:t>Includes links to graphs, tables, reports, data file, another visualization tool, etc.</w:t>
      </w:r>
      <w:r w:rsidR="00F148BB">
        <w:t xml:space="preserve"> [31]</w:t>
      </w:r>
    </w:p>
    <w:p w14:paraId="769FB5C0" w14:textId="77777777" w:rsidR="00391441" w:rsidRDefault="00391441" w:rsidP="00391441">
      <w:pPr>
        <w:pStyle w:val="ListParagraph"/>
        <w:numPr>
          <w:ilvl w:val="1"/>
          <w:numId w:val="5"/>
        </w:numPr>
      </w:pPr>
      <w:r>
        <w:t>Link Values</w:t>
      </w:r>
    </w:p>
    <w:p w14:paraId="680C8CDF" w14:textId="77777777" w:rsidR="00391441" w:rsidRDefault="00391441" w:rsidP="00391441">
      <w:pPr>
        <w:pStyle w:val="ListParagraph"/>
        <w:numPr>
          <w:ilvl w:val="2"/>
          <w:numId w:val="5"/>
        </w:numPr>
      </w:pPr>
      <w:r>
        <w:t xml:space="preserve">Specify link format standard: </w:t>
      </w:r>
    </w:p>
    <w:p w14:paraId="4485263F" w14:textId="75938335" w:rsidR="00391441" w:rsidRDefault="00391441" w:rsidP="00391441">
      <w:pPr>
        <w:pStyle w:val="ListParagraph"/>
        <w:numPr>
          <w:ilvl w:val="2"/>
          <w:numId w:val="5"/>
        </w:numPr>
      </w:pPr>
      <w:r>
        <w:t>Link to an external data set or value captured in another model, tool or database, such as an analysis result</w:t>
      </w:r>
    </w:p>
    <w:p w14:paraId="4319138E" w14:textId="77777777" w:rsidR="00391441" w:rsidRDefault="00391441" w:rsidP="00381F43">
      <w:pPr>
        <w:pStyle w:val="ListParagraph"/>
        <w:numPr>
          <w:ilvl w:val="2"/>
          <w:numId w:val="5"/>
        </w:numPr>
      </w:pPr>
      <w:r>
        <w:t>The type of these values for “from” properties should be defined remotely</w:t>
      </w:r>
    </w:p>
    <w:p w14:paraId="3410122B" w14:textId="77777777" w:rsidR="00391441" w:rsidRDefault="00391441" w:rsidP="00391441">
      <w:pPr>
        <w:pStyle w:val="ListParagraph"/>
        <w:numPr>
          <w:ilvl w:val="0"/>
          <w:numId w:val="5"/>
        </w:numPr>
      </w:pPr>
      <w:r>
        <w:t>Property Metadata</w:t>
      </w:r>
    </w:p>
    <w:p w14:paraId="6795BE74" w14:textId="77777777" w:rsidR="00391441" w:rsidRDefault="00391441" w:rsidP="00391441">
      <w:pPr>
        <w:pStyle w:val="ListParagraph"/>
        <w:numPr>
          <w:ilvl w:val="1"/>
          <w:numId w:val="5"/>
        </w:numPr>
      </w:pPr>
      <w:r>
        <w:t>Designation of critical properties such as technical measures that have planned values at defined milestones [27]</w:t>
      </w:r>
      <w:r w:rsidR="000D5649">
        <w:t xml:space="preserve"> (KPP, MOE, MOP, etc.)</w:t>
      </w:r>
    </w:p>
    <w:p w14:paraId="76B8693D" w14:textId="77777777" w:rsidR="00391441" w:rsidRDefault="00391441" w:rsidP="00391441">
      <w:pPr>
        <w:pStyle w:val="ListParagraph"/>
        <w:numPr>
          <w:ilvl w:val="1"/>
          <w:numId w:val="5"/>
        </w:numPr>
      </w:pPr>
      <w:r>
        <w:t>Security Classification – Enumerated list. In US, can be Top Secret, Secret, Confidential, Restricted, Protect, Unclassified, or (as of April 2014) TS, S, Official. These classifications can vary significantly from country to country so it will have to be adaptable</w:t>
      </w:r>
    </w:p>
    <w:p w14:paraId="1BAA4817" w14:textId="77777777" w:rsidR="00391441" w:rsidRDefault="00391441" w:rsidP="00391441">
      <w:pPr>
        <w:pStyle w:val="ListParagraph"/>
        <w:numPr>
          <w:ilvl w:val="1"/>
          <w:numId w:val="5"/>
        </w:numPr>
      </w:pPr>
      <w:r>
        <w:t>Ownership – Control permissions providing read/write access to a person or groups</w:t>
      </w:r>
    </w:p>
    <w:p w14:paraId="4E80B026" w14:textId="4579959E" w:rsidR="008B0A39" w:rsidRPr="00381F43" w:rsidRDefault="00997008" w:rsidP="008B0A39">
      <w:pPr>
        <w:pStyle w:val="ListParagraph"/>
        <w:numPr>
          <w:ilvl w:val="1"/>
          <w:numId w:val="5"/>
        </w:numPr>
      </w:pPr>
      <w:r>
        <w:t>Life C</w:t>
      </w:r>
      <w:r w:rsidR="008B0A39">
        <w:t xml:space="preserve">ycle </w:t>
      </w:r>
      <w:r>
        <w:t>V</w:t>
      </w:r>
      <w:r w:rsidR="008B0A39">
        <w:t>al</w:t>
      </w:r>
      <w:r w:rsidR="006A107F">
        <w:t>u</w:t>
      </w:r>
      <w:r w:rsidR="008B0A39">
        <w:t xml:space="preserve">e </w:t>
      </w:r>
      <w:r>
        <w:t xml:space="preserve">Classification </w:t>
      </w:r>
      <w:r w:rsidR="008B0A39">
        <w:t>– e.g</w:t>
      </w:r>
      <w:r w:rsidR="008B0A39" w:rsidRPr="00381F43">
        <w:t>.</w:t>
      </w:r>
      <w:r w:rsidR="008B0A39">
        <w:t>,</w:t>
      </w:r>
      <w:r w:rsidR="008B0A39" w:rsidRPr="00381F43">
        <w:t xml:space="preserve"> as-specified, as-designed, as-manufactured, as-fielded</w:t>
      </w:r>
      <w:r>
        <w:t>, etc.</w:t>
      </w:r>
      <w:r w:rsidR="008B0A39" w:rsidRPr="00381F43">
        <w:t xml:space="preserve"> [</w:t>
      </w:r>
      <w:r w:rsidR="00F148BB" w:rsidRPr="00381F43">
        <w:t>2</w:t>
      </w:r>
      <w:r w:rsidR="00F148BB">
        <w:t>8</w:t>
      </w:r>
      <w:r w:rsidR="008B0A39" w:rsidRPr="00381F43">
        <w:t xml:space="preserve">] </w:t>
      </w:r>
    </w:p>
    <w:p w14:paraId="016D877F" w14:textId="20DF4FB9" w:rsidR="00391441" w:rsidRDefault="00391441" w:rsidP="00381F43">
      <w:pPr>
        <w:pStyle w:val="ListParagraph"/>
        <w:numPr>
          <w:ilvl w:val="1"/>
          <w:numId w:val="5"/>
        </w:numPr>
      </w:pPr>
      <w:r>
        <w:t xml:space="preserve">Source - </w:t>
      </w:r>
      <w:r w:rsidR="000D5649">
        <w:t xml:space="preserve">a reference to a </w:t>
      </w:r>
      <w:del w:id="3" w:author="John Watson" w:date="2016-01-05T13:12:00Z">
        <w:r w:rsidR="000D5649" w:rsidDel="00F955DE">
          <w:delText xml:space="preserve">source </w:delText>
        </w:r>
      </w:del>
      <w:r w:rsidR="000D5649">
        <w:t>document</w:t>
      </w:r>
      <w:ins w:id="4" w:author="John Watson" w:date="2016-01-05T13:12:00Z">
        <w:r w:rsidR="00F955DE">
          <w:t xml:space="preserve"> where this information originated</w:t>
        </w:r>
      </w:ins>
      <w:r w:rsidR="000D5649">
        <w:t xml:space="preserve">. </w:t>
      </w:r>
      <w:r w:rsidR="008B0A39" w:rsidRPr="00381F43">
        <w:t>[30]</w:t>
      </w:r>
    </w:p>
    <w:p w14:paraId="61F3D2E6" w14:textId="77777777" w:rsidR="00391441" w:rsidRDefault="00391441" w:rsidP="00391441">
      <w:pPr>
        <w:pStyle w:val="ListParagraph"/>
        <w:numPr>
          <w:ilvl w:val="0"/>
          <w:numId w:val="5"/>
        </w:numPr>
      </w:pPr>
      <w:r>
        <w:t>Questions</w:t>
      </w:r>
    </w:p>
    <w:p w14:paraId="61EEB17F" w14:textId="77777777" w:rsidR="00393A93" w:rsidRPr="00381F43" w:rsidRDefault="00393A93" w:rsidP="00381F43">
      <w:pPr>
        <w:pStyle w:val="ListParagraph"/>
        <w:numPr>
          <w:ilvl w:val="1"/>
          <w:numId w:val="5"/>
        </w:numPr>
      </w:pPr>
      <w:r w:rsidRPr="00381F43">
        <w:t>URL</w:t>
      </w:r>
      <w:r>
        <w:t xml:space="preserve"> Questions</w:t>
      </w:r>
    </w:p>
    <w:p w14:paraId="1D1C48AE" w14:textId="77777777" w:rsidR="00393A93" w:rsidRPr="0021675B" w:rsidRDefault="00393A93" w:rsidP="0021675B">
      <w:pPr>
        <w:pStyle w:val="ListParagraph"/>
        <w:numPr>
          <w:ilvl w:val="2"/>
          <w:numId w:val="5"/>
        </w:numPr>
      </w:pPr>
      <w:r w:rsidRPr="00381F43">
        <w:t>Are the URN identifies useful also?</w:t>
      </w:r>
    </w:p>
    <w:p w14:paraId="611CF222" w14:textId="77777777" w:rsidR="00393A93" w:rsidRDefault="00393A93" w:rsidP="00381F43">
      <w:pPr>
        <w:pStyle w:val="ListParagraph"/>
        <w:numPr>
          <w:ilvl w:val="2"/>
          <w:numId w:val="5"/>
        </w:numPr>
      </w:pPr>
      <w:r w:rsidRPr="00381F43">
        <w:t>Is the URL sufficient to provide referring to and establishing relationships to deeply nested properties</w:t>
      </w:r>
    </w:p>
    <w:p w14:paraId="2E81E1A9" w14:textId="77777777" w:rsidR="00393A93" w:rsidRDefault="00393A93" w:rsidP="0021675B">
      <w:pPr>
        <w:pStyle w:val="ListParagraph"/>
        <w:numPr>
          <w:ilvl w:val="1"/>
          <w:numId w:val="5"/>
        </w:numPr>
      </w:pPr>
      <w:r>
        <w:t>Are the following attributes Metadata?</w:t>
      </w:r>
    </w:p>
    <w:p w14:paraId="47BAEC08" w14:textId="77777777" w:rsidR="00393A93" w:rsidRDefault="00393A93" w:rsidP="00381F43">
      <w:pPr>
        <w:pStyle w:val="ListParagraph"/>
        <w:numPr>
          <w:ilvl w:val="2"/>
          <w:numId w:val="5"/>
        </w:numPr>
      </w:pPr>
      <w:r>
        <w:t>Property Definition</w:t>
      </w:r>
    </w:p>
    <w:p w14:paraId="68FDCE5D" w14:textId="77777777" w:rsidR="00393A93" w:rsidRDefault="00393A93" w:rsidP="00381F43">
      <w:pPr>
        <w:pStyle w:val="ListParagraph"/>
        <w:numPr>
          <w:ilvl w:val="2"/>
          <w:numId w:val="5"/>
        </w:numPr>
      </w:pPr>
      <w:r>
        <w:t>Property Classification</w:t>
      </w:r>
    </w:p>
    <w:p w14:paraId="1F9B29BD" w14:textId="77777777" w:rsidR="008B0A39" w:rsidRDefault="00393A93" w:rsidP="00381F43">
      <w:pPr>
        <w:pStyle w:val="ListParagraph"/>
        <w:numPr>
          <w:ilvl w:val="2"/>
          <w:numId w:val="5"/>
        </w:numPr>
      </w:pPr>
      <w:r>
        <w:t>Property Context</w:t>
      </w:r>
    </w:p>
    <w:p w14:paraId="6BE2AF5B" w14:textId="2CB99B4C" w:rsidR="00393A93" w:rsidRDefault="008B0A39" w:rsidP="00381F43">
      <w:pPr>
        <w:pStyle w:val="ListParagraph"/>
        <w:numPr>
          <w:ilvl w:val="2"/>
          <w:numId w:val="5"/>
        </w:numPr>
      </w:pPr>
      <w:r>
        <w:t xml:space="preserve">Milestone (new) – references a defined milestone </w:t>
      </w:r>
    </w:p>
    <w:p w14:paraId="726E33A3" w14:textId="77777777" w:rsidR="00391441" w:rsidRDefault="00391441" w:rsidP="0021675B">
      <w:pPr>
        <w:pStyle w:val="ListParagraph"/>
        <w:numPr>
          <w:ilvl w:val="1"/>
          <w:numId w:val="5"/>
        </w:numPr>
      </w:pPr>
      <w:r>
        <w:t>Are other numerical bases needed? Octal, binary, etc. If so add a Number base attribute</w:t>
      </w:r>
    </w:p>
    <w:p w14:paraId="08BFDE8B" w14:textId="538117FF" w:rsidR="00391441" w:rsidRDefault="00391441" w:rsidP="00391441">
      <w:pPr>
        <w:pStyle w:val="ListParagraph"/>
        <w:numPr>
          <w:ilvl w:val="1"/>
          <w:numId w:val="5"/>
        </w:numPr>
      </w:pPr>
      <w:r>
        <w:t>Are other computer based information storage word, etc. (is “word” in ISO 80000? Byte, octet and bit are defined)</w:t>
      </w:r>
    </w:p>
    <w:p w14:paraId="3AE392A2" w14:textId="01E498FF" w:rsidR="00CE03E6" w:rsidRDefault="00CE03E6" w:rsidP="00391441">
      <w:pPr>
        <w:pStyle w:val="ListParagraph"/>
        <w:numPr>
          <w:ilvl w:val="1"/>
          <w:numId w:val="5"/>
        </w:numPr>
      </w:pPr>
      <w:r>
        <w:t xml:space="preserve">Is Time a unique value type? </w:t>
      </w:r>
      <w:r w:rsidR="00AE5F39">
        <w:t>(time is currently a quantity kind)</w:t>
      </w:r>
    </w:p>
    <w:p w14:paraId="3D3F45AA" w14:textId="66C9F6AC" w:rsidR="00381F43" w:rsidRDefault="00381F43" w:rsidP="00391441">
      <w:pPr>
        <w:pStyle w:val="ListParagraph"/>
        <w:numPr>
          <w:ilvl w:val="1"/>
          <w:numId w:val="5"/>
        </w:numPr>
      </w:pPr>
      <w:r>
        <w:t>In the Time attribute, sub-bullets c &amp; d, do they apply for just time?</w:t>
      </w:r>
    </w:p>
    <w:p w14:paraId="43C92462" w14:textId="1A827046" w:rsidR="002B343E" w:rsidRDefault="002B343E" w:rsidP="00391441">
      <w:pPr>
        <w:pStyle w:val="ListParagraph"/>
        <w:numPr>
          <w:ilvl w:val="1"/>
          <w:numId w:val="5"/>
        </w:numPr>
      </w:pPr>
      <w:r>
        <w:t>Links – Two uses</w:t>
      </w:r>
    </w:p>
    <w:p w14:paraId="16858BAF" w14:textId="332DEF25" w:rsidR="002B343E" w:rsidRDefault="002B343E" w:rsidP="00381F43">
      <w:pPr>
        <w:pStyle w:val="ListParagraph"/>
        <w:numPr>
          <w:ilvl w:val="2"/>
          <w:numId w:val="5"/>
        </w:numPr>
      </w:pPr>
      <w:r>
        <w:t xml:space="preserve">Can </w:t>
      </w:r>
      <w:r w:rsidR="0021675B">
        <w:t xml:space="preserve">a </w:t>
      </w:r>
      <w:r>
        <w:t xml:space="preserve">Property value be a link? </w:t>
      </w:r>
      <w:r w:rsidR="008B0A39">
        <w:t>If so, is it a value type?</w:t>
      </w:r>
    </w:p>
    <w:p w14:paraId="1C4C8860" w14:textId="77777777" w:rsidR="00391441" w:rsidRDefault="002B343E" w:rsidP="00381F43">
      <w:pPr>
        <w:pStyle w:val="ListParagraph"/>
        <w:numPr>
          <w:ilvl w:val="2"/>
          <w:numId w:val="5"/>
        </w:numPr>
      </w:pPr>
      <w:r>
        <w:t xml:space="preserve">Can they be used to populate a value of a property? </w:t>
      </w:r>
    </w:p>
    <w:p w14:paraId="11E8B088" w14:textId="77777777" w:rsidR="00AE5F39" w:rsidRDefault="00AE5F39" w:rsidP="00AE5F39">
      <w:pPr>
        <w:pStyle w:val="ListParagraph"/>
        <w:numPr>
          <w:ilvl w:val="1"/>
          <w:numId w:val="5"/>
        </w:numPr>
      </w:pPr>
      <w:r>
        <w:t>Should a property be reusable (not just its type)</w:t>
      </w:r>
    </w:p>
    <w:p w14:paraId="5755CEBB" w14:textId="79943C32" w:rsidR="00AE5F39" w:rsidRDefault="00277D79" w:rsidP="00277D79">
      <w:pPr>
        <w:pStyle w:val="ListParagraph"/>
        <w:numPr>
          <w:ilvl w:val="1"/>
          <w:numId w:val="5"/>
        </w:numPr>
      </w:pPr>
      <w:r w:rsidRPr="00277D79">
        <w:lastRenderedPageBreak/>
        <w:t>Clarify the relationship of physical property to quantity kind? Should a library of physical properties be pro</w:t>
      </w:r>
      <w:r>
        <w:t xml:space="preserve">vided as noted in Wikipedia at: </w:t>
      </w:r>
      <w:hyperlink r:id="rId7" w:history="1">
        <w:r w:rsidRPr="008423B7">
          <w:rPr>
            <w:rStyle w:val="Hyperlink"/>
          </w:rPr>
          <w:t>https://en.wikipedia.org/wiki/Physical_property</w:t>
        </w:r>
      </w:hyperlink>
      <w:r>
        <w:t xml:space="preserve"> </w:t>
      </w:r>
      <w:r w:rsidR="00277B2B">
        <w:t>[38]</w:t>
      </w:r>
    </w:p>
    <w:p w14:paraId="3F188F82" w14:textId="77777777" w:rsidR="00391441" w:rsidRDefault="00391441" w:rsidP="00381F43">
      <w:pPr>
        <w:pStyle w:val="ListParagraph"/>
      </w:pPr>
    </w:p>
    <w:p w14:paraId="217AEC80" w14:textId="77777777" w:rsidR="00B24CC4" w:rsidRDefault="00B24CC4" w:rsidP="00381F43">
      <w:pPr>
        <w:pStyle w:val="ListParagraph"/>
        <w:ind w:left="1440"/>
      </w:pPr>
    </w:p>
    <w:p w14:paraId="03CFC1CC" w14:textId="77777777" w:rsidR="005F6681" w:rsidRDefault="005F6681" w:rsidP="00381F43">
      <w:pPr>
        <w:pStyle w:val="ListParagraph"/>
      </w:pPr>
    </w:p>
    <w:p w14:paraId="2A0D118D" w14:textId="77777777" w:rsidR="005F6681" w:rsidRPr="005F6681" w:rsidRDefault="005F6681" w:rsidP="00381F43">
      <w:pPr>
        <w:pStyle w:val="ListParagraph"/>
        <w:ind w:left="1440"/>
      </w:pPr>
    </w:p>
    <w:p w14:paraId="7BDB11C8" w14:textId="77777777" w:rsidR="00E37EC1" w:rsidRDefault="00E37EC1" w:rsidP="00E37EC1"/>
    <w:p w14:paraId="1E4612E7" w14:textId="77777777" w:rsidR="00E37EC1" w:rsidRDefault="00E37EC1" w:rsidP="00E37EC1"/>
    <w:p w14:paraId="014FFB78" w14:textId="77777777" w:rsidR="00E37EC1" w:rsidRDefault="00E37EC1" w:rsidP="00E37EC1"/>
    <w:p w14:paraId="24B957DD" w14:textId="77777777" w:rsidR="00277B2B" w:rsidRDefault="00277B2B">
      <w:pPr>
        <w:rPr>
          <w:rFonts w:asciiTheme="majorHAnsi" w:eastAsiaTheme="majorEastAsia" w:hAnsiTheme="majorHAnsi" w:cstheme="majorBidi"/>
          <w:color w:val="2E74B5" w:themeColor="accent1" w:themeShade="BF"/>
          <w:sz w:val="26"/>
          <w:szCs w:val="26"/>
        </w:rPr>
      </w:pPr>
      <w:r>
        <w:br w:type="page"/>
      </w:r>
    </w:p>
    <w:p w14:paraId="746ECC02" w14:textId="46D64246" w:rsidR="00E240E7" w:rsidRDefault="00E240E7" w:rsidP="00E37EC1">
      <w:pPr>
        <w:pStyle w:val="Heading2"/>
      </w:pPr>
      <w:r>
        <w:lastRenderedPageBreak/>
        <w:t xml:space="preserve">UML 2.5 </w:t>
      </w:r>
      <w:r w:rsidR="00E37EC1">
        <w:t>References</w:t>
      </w:r>
    </w:p>
    <w:p w14:paraId="59956961" w14:textId="77777777" w:rsidR="006F0F40" w:rsidRPr="006F0F40" w:rsidRDefault="006F0F40" w:rsidP="0053479E">
      <w:pPr>
        <w:autoSpaceDE w:val="0"/>
        <w:autoSpaceDN w:val="0"/>
        <w:adjustRightInd w:val="0"/>
        <w:spacing w:after="0" w:line="240" w:lineRule="auto"/>
        <w:ind w:left="720"/>
        <w:rPr>
          <w:rFonts w:ascii="Arial-BoldMT" w:hAnsi="Arial-BoldMT" w:cs="Arial-BoldMT"/>
          <w:b/>
          <w:bCs/>
          <w:sz w:val="24"/>
          <w:szCs w:val="28"/>
        </w:rPr>
      </w:pPr>
      <w:r w:rsidRPr="006F0F40">
        <w:rPr>
          <w:rFonts w:ascii="Arial-BoldMT" w:hAnsi="Arial-BoldMT" w:cs="Arial-BoldMT"/>
          <w:b/>
          <w:bCs/>
          <w:sz w:val="24"/>
          <w:szCs w:val="28"/>
        </w:rPr>
        <w:t>9.5 Properties</w:t>
      </w:r>
    </w:p>
    <w:p w14:paraId="53F88EF8" w14:textId="77777777" w:rsidR="006F0F40" w:rsidRPr="006F0F40" w:rsidRDefault="006F0F40" w:rsidP="0053479E">
      <w:pPr>
        <w:autoSpaceDE w:val="0"/>
        <w:autoSpaceDN w:val="0"/>
        <w:adjustRightInd w:val="0"/>
        <w:spacing w:after="0" w:line="240" w:lineRule="auto"/>
        <w:ind w:left="720"/>
        <w:rPr>
          <w:rFonts w:ascii="Arial-BoldMT" w:hAnsi="Arial-BoldMT" w:cs="Arial-BoldMT"/>
          <w:b/>
          <w:bCs/>
          <w:sz w:val="20"/>
          <w:szCs w:val="24"/>
        </w:rPr>
      </w:pPr>
      <w:r w:rsidRPr="006F0F40">
        <w:rPr>
          <w:rFonts w:ascii="Arial-BoldMT" w:hAnsi="Arial-BoldMT" w:cs="Arial-BoldMT"/>
          <w:b/>
          <w:bCs/>
          <w:sz w:val="20"/>
          <w:szCs w:val="24"/>
        </w:rPr>
        <w:t>9.5.1 Summary</w:t>
      </w:r>
    </w:p>
    <w:p w14:paraId="0191AD0B" w14:textId="77777777" w:rsidR="006F0F40" w:rsidRPr="006F0F40" w:rsidRDefault="006F0F40" w:rsidP="0053479E">
      <w:pPr>
        <w:ind w:left="720"/>
      </w:pPr>
      <w:r w:rsidRPr="006F0F40">
        <w:t xml:space="preserve">Properties are </w:t>
      </w:r>
      <w:proofErr w:type="spellStart"/>
      <w:r w:rsidRPr="006F0F40">
        <w:t>StructuralFeatures</w:t>
      </w:r>
      <w:proofErr w:type="spellEnd"/>
      <w:r w:rsidRPr="006F0F40">
        <w:t xml:space="preserve"> that represent the attributes of Classifiers, the </w:t>
      </w:r>
      <w:proofErr w:type="spellStart"/>
      <w:r w:rsidRPr="006F0F40">
        <w:t>memberEnds</w:t>
      </w:r>
      <w:proofErr w:type="spellEnd"/>
      <w:r w:rsidRPr="006F0F40">
        <w:t xml:space="preserve"> of Associations, and the parts of </w:t>
      </w:r>
      <w:proofErr w:type="spellStart"/>
      <w:r w:rsidRPr="006F0F40">
        <w:t>StructuredClassifiers</w:t>
      </w:r>
      <w:proofErr w:type="spellEnd"/>
      <w:r w:rsidRPr="006F0F40">
        <w:t>.</w:t>
      </w:r>
    </w:p>
    <w:p w14:paraId="4CA83684" w14:textId="77777777" w:rsidR="00F347DE" w:rsidRDefault="00F347DE" w:rsidP="0053479E">
      <w:p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11.4 Class</w:t>
      </w:r>
    </w:p>
    <w:p w14:paraId="6C4056A5" w14:textId="77777777" w:rsidR="00E240E7" w:rsidRDefault="00E240E7" w:rsidP="0053479E">
      <w:p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11.4.3.1 Classes</w:t>
      </w:r>
    </w:p>
    <w:p w14:paraId="7B48E46F" w14:textId="77777777" w:rsidR="00E240E7" w:rsidRPr="00E240E7" w:rsidRDefault="00E240E7" w:rsidP="0053479E">
      <w:pPr>
        <w:ind w:left="720"/>
      </w:pPr>
      <w:r w:rsidRPr="00E240E7">
        <w:t xml:space="preserve">Class is a kind of </w:t>
      </w:r>
      <w:proofErr w:type="spellStart"/>
      <w:r w:rsidRPr="00E240E7">
        <w:t>EncapsulatedClassifier</w:t>
      </w:r>
      <w:proofErr w:type="spellEnd"/>
      <w:r w:rsidRPr="00E240E7">
        <w:t xml:space="preserve"> whose Features are </w:t>
      </w:r>
      <w:r w:rsidRPr="00F347DE">
        <w:rPr>
          <w:highlight w:val="yellow"/>
        </w:rPr>
        <w:t>Properties</w:t>
      </w:r>
      <w:r w:rsidRPr="00E240E7">
        <w:t>, Operations, Receptions, Ports and Connectors.</w:t>
      </w:r>
    </w:p>
    <w:p w14:paraId="36707720" w14:textId="77777777" w:rsidR="00E240E7" w:rsidRDefault="00E240E7" w:rsidP="0053479E">
      <w:pPr>
        <w:ind w:left="720"/>
      </w:pPr>
      <w:r w:rsidRPr="00F347DE">
        <w:rPr>
          <w:highlight w:val="yellow"/>
        </w:rPr>
        <w:t>Attributes of a Class are Properties that are owned by the Class</w:t>
      </w:r>
      <w:r w:rsidRPr="00E240E7">
        <w:t xml:space="preserve">. Some of these </w:t>
      </w:r>
      <w:r w:rsidRPr="00E240E7">
        <w:rPr>
          <w:b/>
        </w:rPr>
        <w:t>attributes</w:t>
      </w:r>
      <w:r w:rsidRPr="00E240E7">
        <w:t xml:space="preserve"> may represent the ends of binary Associations. </w:t>
      </w:r>
    </w:p>
    <w:p w14:paraId="1396E9C2" w14:textId="77777777" w:rsidR="002C15EF" w:rsidRDefault="002C15EF" w:rsidP="0053479E">
      <w:pPr>
        <w:ind w:left="720"/>
      </w:pPr>
    </w:p>
    <w:p w14:paraId="1F9276DE" w14:textId="77777777" w:rsidR="0075331B" w:rsidRPr="0075331B" w:rsidRDefault="0075331B" w:rsidP="0075331B">
      <w:pPr>
        <w:pStyle w:val="Heading2"/>
      </w:pPr>
      <w:r w:rsidRPr="0075331B">
        <w:t>UPDM</w:t>
      </w:r>
      <w:r>
        <w:t xml:space="preserve"> Specification</w:t>
      </w:r>
    </w:p>
    <w:p w14:paraId="50E6EFC0" w14:textId="77777777" w:rsidR="0075331B" w:rsidRDefault="002C15EF" w:rsidP="0053479E">
      <w:pPr>
        <w:ind w:left="720"/>
        <w:rPr>
          <w:b/>
          <w:bCs/>
          <w:sz w:val="18"/>
          <w:szCs w:val="18"/>
        </w:rPr>
      </w:pPr>
      <w:r>
        <w:rPr>
          <w:b/>
          <w:bCs/>
          <w:sz w:val="18"/>
          <w:szCs w:val="18"/>
        </w:rPr>
        <w:t xml:space="preserve">8.3.1.1.2.5.5 Measurement </w:t>
      </w:r>
    </w:p>
    <w:p w14:paraId="46886F11" w14:textId="77777777" w:rsidR="0075331B" w:rsidRDefault="002C15EF" w:rsidP="0075331B">
      <w:pPr>
        <w:ind w:left="720"/>
        <w:rPr>
          <w:rFonts w:ascii="Times New Roman" w:hAnsi="Times New Roman" w:cs="Times New Roman"/>
          <w:sz w:val="20"/>
          <w:szCs w:val="20"/>
        </w:rPr>
      </w:pPr>
      <w:r>
        <w:rPr>
          <w:rFonts w:ascii="Times New Roman" w:hAnsi="Times New Roman" w:cs="Times New Roman"/>
          <w:sz w:val="20"/>
          <w:szCs w:val="20"/>
        </w:rPr>
        <w:t xml:space="preserve">MODAF: </w:t>
      </w:r>
      <w:proofErr w:type="spellStart"/>
      <w:r>
        <w:rPr>
          <w:rFonts w:ascii="Times New Roman" w:hAnsi="Times New Roman" w:cs="Times New Roman"/>
          <w:sz w:val="20"/>
          <w:szCs w:val="20"/>
        </w:rPr>
        <w:t>MeasurableProperty</w:t>
      </w:r>
      <w:proofErr w:type="spellEnd"/>
      <w:r>
        <w:rPr>
          <w:rFonts w:ascii="Times New Roman" w:hAnsi="Times New Roman" w:cs="Times New Roman"/>
          <w:sz w:val="20"/>
          <w:szCs w:val="20"/>
        </w:rPr>
        <w:t>: A property of something in the physical world, expressed in amounts of a unit of measure. The property may have a required value - either specified by the [</w:t>
      </w:r>
      <w:proofErr w:type="spellStart"/>
      <w:r>
        <w:rPr>
          <w:rFonts w:ascii="Times New Roman" w:hAnsi="Times New Roman" w:cs="Times New Roman"/>
          <w:sz w:val="20"/>
          <w:szCs w:val="20"/>
        </w:rPr>
        <w:t>defaultValue</w:t>
      </w:r>
      <w:proofErr w:type="spellEnd"/>
      <w:r>
        <w:rPr>
          <w:rFonts w:ascii="Times New Roman" w:hAnsi="Times New Roman" w:cs="Times New Roman"/>
          <w:sz w:val="20"/>
          <w:szCs w:val="20"/>
        </w:rPr>
        <w:t>] from UML::property attribute, or the [</w:t>
      </w:r>
      <w:proofErr w:type="spellStart"/>
      <w:r>
        <w:rPr>
          <w:rFonts w:ascii="Times New Roman" w:hAnsi="Times New Roman" w:cs="Times New Roman"/>
          <w:sz w:val="20"/>
          <w:szCs w:val="20"/>
        </w:rPr>
        <w:t>minValue</w:t>
      </w:r>
      <w:proofErr w:type="spellEnd"/>
      <w:r>
        <w:rPr>
          <w:rFonts w:ascii="Times New Roman" w:hAnsi="Times New Roman" w:cs="Times New Roman"/>
          <w:sz w:val="20"/>
          <w:szCs w:val="20"/>
        </w:rPr>
        <w:t>] and [</w:t>
      </w:r>
      <w:proofErr w:type="spellStart"/>
      <w:r>
        <w:rPr>
          <w:rFonts w:ascii="Times New Roman" w:hAnsi="Times New Roman" w:cs="Times New Roman"/>
          <w:sz w:val="20"/>
          <w:szCs w:val="20"/>
        </w:rPr>
        <w:t>maxValue</w:t>
      </w:r>
      <w:proofErr w:type="spellEnd"/>
      <w:r>
        <w:rPr>
          <w:rFonts w:ascii="Times New Roman" w:hAnsi="Times New Roman" w:cs="Times New Roman"/>
          <w:sz w:val="20"/>
          <w:szCs w:val="20"/>
        </w:rPr>
        <w:t xml:space="preserve">] to specify a required range. </w:t>
      </w:r>
      <w:proofErr w:type="spellStart"/>
      <w:r>
        <w:rPr>
          <w:rFonts w:ascii="Times New Roman" w:hAnsi="Times New Roman" w:cs="Times New Roman"/>
          <w:sz w:val="20"/>
          <w:szCs w:val="20"/>
        </w:rPr>
        <w:t>DoDAF</w:t>
      </w:r>
      <w:proofErr w:type="spellEnd"/>
      <w:r>
        <w:rPr>
          <w:rFonts w:ascii="Times New Roman" w:hAnsi="Times New Roman" w:cs="Times New Roman"/>
          <w:sz w:val="20"/>
          <w:szCs w:val="20"/>
        </w:rPr>
        <w:t>: Measure: A Measurement (</w:t>
      </w:r>
      <w:proofErr w:type="spellStart"/>
      <w:r>
        <w:rPr>
          <w:rFonts w:ascii="Times New Roman" w:hAnsi="Times New Roman" w:cs="Times New Roman"/>
          <w:sz w:val="20"/>
          <w:szCs w:val="20"/>
        </w:rPr>
        <w:t>DoDAF</w:t>
      </w:r>
      <w:proofErr w:type="spellEnd"/>
      <w:r>
        <w:rPr>
          <w:rFonts w:ascii="Times New Roman" w:hAnsi="Times New Roman" w:cs="Times New Roman"/>
          <w:sz w:val="20"/>
          <w:szCs w:val="20"/>
        </w:rPr>
        <w:t>::Measure) is the magnitude of some attribute of an individual.</w:t>
      </w:r>
    </w:p>
    <w:p w14:paraId="7B19C29A" w14:textId="77777777" w:rsidR="0075331B" w:rsidRDefault="0075331B" w:rsidP="0075331B">
      <w:pPr>
        <w:ind w:left="720"/>
      </w:pPr>
      <w:r w:rsidRPr="0075331B">
        <w:rPr>
          <w:noProof/>
        </w:rPr>
        <w:drawing>
          <wp:inline distT="0" distB="0" distL="0" distR="0" wp14:anchorId="1BF81889" wp14:editId="6AB3FC09">
            <wp:extent cx="4286151" cy="2609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7700" cy="2622971"/>
                    </a:xfrm>
                    <a:prstGeom prst="rect">
                      <a:avLst/>
                    </a:prstGeom>
                    <a:noFill/>
                    <a:ln>
                      <a:noFill/>
                    </a:ln>
                  </pic:spPr>
                </pic:pic>
              </a:graphicData>
            </a:graphic>
          </wp:inline>
        </w:drawing>
      </w:r>
    </w:p>
    <w:p w14:paraId="15D8C7BA" w14:textId="77777777" w:rsidR="006A107F" w:rsidRDefault="006A107F" w:rsidP="0075331B">
      <w:pPr>
        <w:ind w:left="720"/>
        <w:rPr>
          <w:b/>
          <w:bCs/>
          <w:sz w:val="18"/>
          <w:szCs w:val="18"/>
        </w:rPr>
      </w:pPr>
    </w:p>
    <w:p w14:paraId="3872F7F9" w14:textId="77777777" w:rsidR="006A107F" w:rsidRDefault="006A107F" w:rsidP="0075331B">
      <w:pPr>
        <w:ind w:left="720"/>
        <w:rPr>
          <w:b/>
          <w:bCs/>
          <w:sz w:val="18"/>
          <w:szCs w:val="18"/>
        </w:rPr>
      </w:pPr>
    </w:p>
    <w:p w14:paraId="264B8F93" w14:textId="77777777" w:rsidR="0075331B" w:rsidRDefault="0075331B" w:rsidP="0075331B">
      <w:pPr>
        <w:ind w:left="720"/>
        <w:rPr>
          <w:b/>
          <w:bCs/>
          <w:sz w:val="18"/>
          <w:szCs w:val="18"/>
        </w:rPr>
      </w:pPr>
      <w:r>
        <w:rPr>
          <w:b/>
          <w:bCs/>
          <w:sz w:val="18"/>
          <w:szCs w:val="18"/>
        </w:rPr>
        <w:t xml:space="preserve">8.3.1.1.2.5.7 Property </w:t>
      </w:r>
    </w:p>
    <w:p w14:paraId="3BCFB72B" w14:textId="77777777" w:rsidR="00E240E7" w:rsidRDefault="0075331B" w:rsidP="0075331B">
      <w:pPr>
        <w:ind w:left="720"/>
        <w:rPr>
          <w:rFonts w:ascii="Times New Roman" w:hAnsi="Times New Roman" w:cs="Times New Roman"/>
          <w:sz w:val="20"/>
          <w:szCs w:val="20"/>
        </w:rPr>
      </w:pPr>
      <w:r>
        <w:rPr>
          <w:rFonts w:ascii="Times New Roman" w:hAnsi="Times New Roman" w:cs="Times New Roman"/>
          <w:sz w:val="20"/>
          <w:szCs w:val="20"/>
        </w:rPr>
        <w:t>UPDM: The defining feature of an actual property, used to capture measurements</w:t>
      </w:r>
    </w:p>
    <w:p w14:paraId="2AB2D260" w14:textId="77777777" w:rsidR="0075331B" w:rsidRDefault="0075331B" w:rsidP="0075331B">
      <w:pPr>
        <w:ind w:left="720"/>
      </w:pPr>
      <w:r w:rsidRPr="0075331B">
        <w:rPr>
          <w:noProof/>
        </w:rPr>
        <w:lastRenderedPageBreak/>
        <w:drawing>
          <wp:inline distT="0" distB="0" distL="0" distR="0" wp14:anchorId="6E6772CB" wp14:editId="22AB5877">
            <wp:extent cx="5429135" cy="2905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399" cy="2912758"/>
                    </a:xfrm>
                    <a:prstGeom prst="rect">
                      <a:avLst/>
                    </a:prstGeom>
                    <a:noFill/>
                    <a:ln>
                      <a:noFill/>
                    </a:ln>
                  </pic:spPr>
                </pic:pic>
              </a:graphicData>
            </a:graphic>
          </wp:inline>
        </w:drawing>
      </w:r>
    </w:p>
    <w:p w14:paraId="293D79FA" w14:textId="77777777" w:rsidR="00E37EC1" w:rsidRDefault="00E37EC1">
      <w:r>
        <w:br w:type="page"/>
      </w:r>
    </w:p>
    <w:p w14:paraId="367D4223" w14:textId="77777777" w:rsidR="000A55F8" w:rsidRDefault="000A55F8" w:rsidP="000A55F8">
      <w:pPr>
        <w:pStyle w:val="Heading1"/>
      </w:pPr>
      <w:r>
        <w:lastRenderedPageBreak/>
        <w:t>Misc. Notes</w:t>
      </w:r>
    </w:p>
    <w:p w14:paraId="7E5F1C24" w14:textId="77777777" w:rsidR="001C57AD" w:rsidRPr="00A87E03" w:rsidRDefault="001C57AD" w:rsidP="00810E3B">
      <w:pPr>
        <w:pStyle w:val="ListParagraph"/>
        <w:numPr>
          <w:ilvl w:val="0"/>
          <w:numId w:val="7"/>
        </w:numPr>
      </w:pPr>
      <w:r w:rsidRPr="00A87E03">
        <w:t xml:space="preserve">To do that </w:t>
      </w:r>
      <w:r>
        <w:t xml:space="preserve">a property </w:t>
      </w:r>
      <w:r w:rsidRPr="00A87E03">
        <w:t xml:space="preserve">needs to </w:t>
      </w:r>
      <w:r>
        <w:t>b</w:t>
      </w:r>
      <w:r w:rsidRPr="00A87E03">
        <w:t xml:space="preserve">e able to </w:t>
      </w:r>
      <w:r>
        <w:t>capture multiple sets of related values where each set is used for a specific domain need to help manage development towards their end goals. Domains can include, various analysis domains, V&amp;V, project management, etc.  </w:t>
      </w:r>
    </w:p>
    <w:p w14:paraId="21C792B5" w14:textId="77777777" w:rsidR="00E9180A" w:rsidRDefault="00E9180A" w:rsidP="00810E3B">
      <w:pPr>
        <w:pStyle w:val="ListParagraph"/>
        <w:numPr>
          <w:ilvl w:val="0"/>
          <w:numId w:val="7"/>
        </w:numPr>
        <w:spacing w:after="0"/>
      </w:pPr>
      <w:r>
        <w:t xml:space="preserve">Each set: </w:t>
      </w:r>
    </w:p>
    <w:p w14:paraId="0053E686" w14:textId="00C5C10C" w:rsidR="00E9180A" w:rsidRDefault="005A6E0B" w:rsidP="00E9180A">
      <w:pPr>
        <w:pStyle w:val="ListParagraph"/>
        <w:numPr>
          <w:ilvl w:val="0"/>
          <w:numId w:val="4"/>
        </w:numPr>
        <w:spacing w:after="0"/>
      </w:pPr>
      <w:r>
        <w:t>Is owned</w:t>
      </w:r>
      <w:r w:rsidR="005564F9">
        <w:t xml:space="preserve"> </w:t>
      </w:r>
      <w:r>
        <w:t>by</w:t>
      </w:r>
      <w:r w:rsidR="00E9180A">
        <w:t xml:space="preserve"> someone or some group</w:t>
      </w:r>
      <w:r w:rsidR="004C2E54">
        <w:t xml:space="preserve"> and they control the r/w permissions</w:t>
      </w:r>
    </w:p>
    <w:p w14:paraId="2DBF6212" w14:textId="77777777" w:rsidR="00E9180A" w:rsidRDefault="00E9180A" w:rsidP="00E9180A">
      <w:pPr>
        <w:pStyle w:val="ListParagraph"/>
        <w:numPr>
          <w:ilvl w:val="0"/>
          <w:numId w:val="4"/>
        </w:numPr>
        <w:spacing w:after="0"/>
      </w:pPr>
      <w:r>
        <w:t>Has multiple values</w:t>
      </w:r>
    </w:p>
    <w:p w14:paraId="222219A5" w14:textId="77777777" w:rsidR="00E9180A" w:rsidRDefault="00E9180A" w:rsidP="00E9180A">
      <w:pPr>
        <w:pStyle w:val="ListParagraph"/>
        <w:numPr>
          <w:ilvl w:val="0"/>
          <w:numId w:val="4"/>
        </w:numPr>
        <w:spacing w:after="0"/>
      </w:pPr>
      <w:r>
        <w:t xml:space="preserve">Each value has </w:t>
      </w:r>
      <w:r w:rsidR="004C2E54">
        <w:t xml:space="preserve">a </w:t>
      </w:r>
      <w:r w:rsidR="00B87CE5">
        <w:t>unique identification</w:t>
      </w:r>
    </w:p>
    <w:p w14:paraId="113E8D49" w14:textId="77777777" w:rsidR="004C2E54" w:rsidRDefault="004C2E54" w:rsidP="00E9180A">
      <w:pPr>
        <w:pStyle w:val="ListParagraph"/>
        <w:numPr>
          <w:ilvl w:val="0"/>
          <w:numId w:val="4"/>
        </w:numPr>
        <w:spacing w:after="0"/>
      </w:pPr>
      <w:r>
        <w:t xml:space="preserve">May be </w:t>
      </w:r>
      <w:r w:rsidR="00B157F8">
        <w:t>properties</w:t>
      </w:r>
      <w:r>
        <w:t xml:space="preserve"> within a set</w:t>
      </w:r>
      <w:r w:rsidR="00B157F8">
        <w:t xml:space="preserve"> and those properties may </w:t>
      </w:r>
      <w:r w:rsidR="005A6E0B">
        <w:t>have sets associated with them.</w:t>
      </w:r>
    </w:p>
    <w:p w14:paraId="27BEE1CB" w14:textId="77777777" w:rsidR="004C2E54" w:rsidRDefault="004C2E54" w:rsidP="004C2E54">
      <w:pPr>
        <w:pStyle w:val="ListParagraph"/>
        <w:numPr>
          <w:ilvl w:val="1"/>
          <w:numId w:val="4"/>
        </w:numPr>
        <w:spacing w:after="0"/>
      </w:pPr>
      <w:r>
        <w:t xml:space="preserve">The value of interest may require supporting information, i.e. other variables, to qualify it. </w:t>
      </w:r>
    </w:p>
    <w:p w14:paraId="60E8EC08" w14:textId="77777777" w:rsidR="00A90DD2" w:rsidRDefault="00A90DD2" w:rsidP="004C2E54">
      <w:pPr>
        <w:pStyle w:val="ListParagraph"/>
        <w:numPr>
          <w:ilvl w:val="1"/>
          <w:numId w:val="4"/>
        </w:numPr>
        <w:spacing w:after="0"/>
      </w:pPr>
      <w:r>
        <w:t>Test data linked or captured, e.g.</w:t>
      </w:r>
    </w:p>
    <w:p w14:paraId="62B3CD17" w14:textId="77777777" w:rsidR="00B87CE5" w:rsidRDefault="00A90DD2" w:rsidP="00A90DD2">
      <w:pPr>
        <w:pStyle w:val="ListParagraph"/>
        <w:numPr>
          <w:ilvl w:val="2"/>
          <w:numId w:val="4"/>
        </w:numPr>
        <w:spacing w:after="0"/>
      </w:pPr>
      <w:r>
        <w:t>The</w:t>
      </w:r>
      <w:r w:rsidR="004C2E54">
        <w:t xml:space="preserve"> specification for the maximum engine temperature may require a test set to contain additional information other than the measured temperature. Additional information could include the physical geometric position or sensor ID to help understand where the maximum temperature was exceeded or not.  Or maybe a record time to understand when it was taken within the set. </w:t>
      </w:r>
    </w:p>
    <w:p w14:paraId="26CFD18F" w14:textId="77777777" w:rsidR="00E9180A" w:rsidRPr="00A87E03" w:rsidRDefault="00E9180A" w:rsidP="00A87E03"/>
    <w:p w14:paraId="0DA72B80" w14:textId="77777777" w:rsidR="007954F8" w:rsidRDefault="007954F8" w:rsidP="00810E3B">
      <w:pPr>
        <w:pStyle w:val="ListParagraph"/>
        <w:numPr>
          <w:ilvl w:val="0"/>
          <w:numId w:val="7"/>
        </w:numPr>
      </w:pPr>
      <w:r>
        <w:t xml:space="preserve">Property Set attributes – Each set has a set of attributes </w:t>
      </w:r>
    </w:p>
    <w:p w14:paraId="613C8B17" w14:textId="77777777" w:rsidR="00CA252B" w:rsidRDefault="00E9180A" w:rsidP="00CA252B">
      <w:pPr>
        <w:pStyle w:val="ListParagraph"/>
        <w:numPr>
          <w:ilvl w:val="1"/>
          <w:numId w:val="3"/>
        </w:numPr>
      </w:pPr>
      <w:r>
        <w:t>Set</w:t>
      </w:r>
      <w:r w:rsidR="00CA252B">
        <w:t xml:space="preserve"> Name – unique across other sets</w:t>
      </w:r>
    </w:p>
    <w:p w14:paraId="6AB0D708" w14:textId="77777777" w:rsidR="00E9180A" w:rsidRDefault="00E9180A" w:rsidP="007954F8">
      <w:pPr>
        <w:pStyle w:val="ListParagraph"/>
        <w:numPr>
          <w:ilvl w:val="1"/>
          <w:numId w:val="3"/>
        </w:numPr>
      </w:pPr>
      <w:r>
        <w:t xml:space="preserve">Event </w:t>
      </w:r>
      <w:r w:rsidR="00B87CE5">
        <w:t>within the set that uniquely distinguishes it from other values within the set, i.e. time stamp, TOD (date/time), time duration since previous measurement, milestone</w:t>
      </w:r>
      <w:r>
        <w:t xml:space="preserve">, </w:t>
      </w:r>
      <w:r w:rsidR="00B87CE5">
        <w:t xml:space="preserve">unique number, sequential number, etc. </w:t>
      </w:r>
    </w:p>
    <w:p w14:paraId="1D363A68" w14:textId="77777777" w:rsidR="0043358C" w:rsidRDefault="0043358C" w:rsidP="007954F8">
      <w:pPr>
        <w:pStyle w:val="ListParagraph"/>
        <w:numPr>
          <w:ilvl w:val="1"/>
          <w:numId w:val="3"/>
        </w:numPr>
      </w:pPr>
      <w:r>
        <w:t>Example sets:</w:t>
      </w:r>
    </w:p>
    <w:p w14:paraId="446B5BDB" w14:textId="77777777" w:rsidR="00A87E03" w:rsidRDefault="00A87E03" w:rsidP="0043358C">
      <w:pPr>
        <w:pStyle w:val="ListParagraph"/>
        <w:numPr>
          <w:ilvl w:val="2"/>
          <w:numId w:val="3"/>
        </w:numPr>
      </w:pPr>
      <w:r>
        <w:t>As is, as built</w:t>
      </w:r>
      <w:r w:rsidR="0043358C">
        <w:t xml:space="preserve">, as shipped, </w:t>
      </w:r>
    </w:p>
    <w:p w14:paraId="65AFC39D" w14:textId="77777777" w:rsidR="00B56855" w:rsidRDefault="00B56855" w:rsidP="0043358C">
      <w:pPr>
        <w:pStyle w:val="ListParagraph"/>
        <w:numPr>
          <w:ilvl w:val="2"/>
          <w:numId w:val="3"/>
        </w:numPr>
      </w:pPr>
      <w:r>
        <w:t>Electrical, mechanical, thermal, etc.</w:t>
      </w:r>
    </w:p>
    <w:p w14:paraId="22F03CD2" w14:textId="77777777" w:rsidR="00810E3B" w:rsidRPr="00A87E03" w:rsidRDefault="00810E3B" w:rsidP="000B1A37">
      <w:pPr>
        <w:pStyle w:val="ListParagraph"/>
        <w:numPr>
          <w:ilvl w:val="0"/>
          <w:numId w:val="3"/>
        </w:numPr>
      </w:pPr>
      <w:r>
        <w:t xml:space="preserve">Examine reference </w:t>
      </w:r>
      <w:r w:rsidR="000B1A37">
        <w:t xml:space="preserve">from Conrad for </w:t>
      </w:r>
      <w:r w:rsidR="000B1A37" w:rsidRPr="000B1A37">
        <w:t>RFC for SysML/PI&amp;IF Simulation Model Extension</w:t>
      </w:r>
    </w:p>
    <w:p w14:paraId="755A1582" w14:textId="77777777" w:rsidR="00CA252B" w:rsidRDefault="00A87E03" w:rsidP="00A87E03">
      <w:r w:rsidRPr="00A87E03">
        <w:t> </w:t>
      </w:r>
    </w:p>
    <w:sectPr w:rsidR="00CA252B" w:rsidSect="004842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0EBB" w14:textId="77777777" w:rsidR="00BE6CB7" w:rsidRDefault="00BE6CB7" w:rsidP="00392AC5">
      <w:pPr>
        <w:spacing w:after="0" w:line="240" w:lineRule="auto"/>
      </w:pPr>
      <w:r>
        <w:separator/>
      </w:r>
    </w:p>
  </w:endnote>
  <w:endnote w:type="continuationSeparator" w:id="0">
    <w:p w14:paraId="6291F7C3" w14:textId="77777777" w:rsidR="00BE6CB7" w:rsidRDefault="00BE6CB7" w:rsidP="003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BD30" w14:textId="03A838B8" w:rsidR="00392AC5" w:rsidRDefault="00392AC5">
    <w:pPr>
      <w:pStyle w:val="Footer"/>
    </w:pPr>
    <w:r>
      <w:t xml:space="preserve">John </w:t>
    </w:r>
    <w:r w:rsidRPr="00392AC5">
      <w:t>W</w:t>
    </w:r>
    <w:r>
      <w:t>atson</w:t>
    </w:r>
    <w:r w:rsidRPr="00392AC5">
      <w:rPr>
        <w:caps/>
      </w:rPr>
      <w:ptab w:relativeTo="margin" w:alignment="center" w:leader="none"/>
    </w:r>
    <w:fldSimple w:instr=" TITLE  \* Caps  \* MERGEFORMAT ">
      <w:r w:rsidR="0016741D">
        <w:t>Property Thoughts</w:t>
      </w:r>
    </w:fldSimple>
    <w:r w:rsidRPr="00392AC5">
      <w:rPr>
        <w:caps/>
      </w:rPr>
      <w:ptab w:relativeTo="margin" w:alignment="right" w:leader="none"/>
    </w:r>
    <w:r w:rsidR="0048426C">
      <w:rPr>
        <w:caps/>
      </w:rPr>
      <w:fldChar w:fldCharType="begin"/>
    </w:r>
    <w:r w:rsidRPr="00392AC5">
      <w:rPr>
        <w:caps/>
      </w:rPr>
      <w:instrText xml:space="preserve"> SAVEDATE  \@ "M/d/yyyy h:mm:ss am/pm"  \* MERGEFORMAT </w:instrText>
    </w:r>
    <w:r w:rsidR="0048426C">
      <w:rPr>
        <w:caps/>
      </w:rPr>
      <w:fldChar w:fldCharType="separate"/>
    </w:r>
    <w:r w:rsidR="0016741D">
      <w:rPr>
        <w:caps/>
        <w:noProof/>
      </w:rPr>
      <w:t>1</w:t>
    </w:r>
    <w:r w:rsidR="0016741D" w:rsidRPr="0016741D">
      <w:rPr>
        <w:noProof/>
      </w:rPr>
      <w:t>/5/2016 11:00:00 AM</w:t>
    </w:r>
    <w:r w:rsidR="004842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7ACAE" w14:textId="77777777" w:rsidR="00BE6CB7" w:rsidRDefault="00BE6CB7" w:rsidP="00392AC5">
      <w:pPr>
        <w:spacing w:after="0" w:line="240" w:lineRule="auto"/>
      </w:pPr>
      <w:r>
        <w:separator/>
      </w:r>
    </w:p>
  </w:footnote>
  <w:footnote w:type="continuationSeparator" w:id="0">
    <w:p w14:paraId="446F1F7F" w14:textId="77777777" w:rsidR="00BE6CB7" w:rsidRDefault="00BE6CB7" w:rsidP="0039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8ED"/>
    <w:multiLevelType w:val="hybridMultilevel"/>
    <w:tmpl w:val="F8FA3996"/>
    <w:lvl w:ilvl="0" w:tplc="9D4CD832">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AC9"/>
    <w:multiLevelType w:val="hybridMultilevel"/>
    <w:tmpl w:val="D7E4E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E066A"/>
    <w:multiLevelType w:val="hybridMultilevel"/>
    <w:tmpl w:val="8E60A0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67D5498"/>
    <w:multiLevelType w:val="hybridMultilevel"/>
    <w:tmpl w:val="00BA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B69B6"/>
    <w:multiLevelType w:val="hybridMultilevel"/>
    <w:tmpl w:val="902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35F9"/>
    <w:multiLevelType w:val="hybridMultilevel"/>
    <w:tmpl w:val="C122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94D6D"/>
    <w:multiLevelType w:val="hybridMultilevel"/>
    <w:tmpl w:val="92C6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4106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03"/>
    <w:rsid w:val="00011093"/>
    <w:rsid w:val="00013365"/>
    <w:rsid w:val="00043D7B"/>
    <w:rsid w:val="00071861"/>
    <w:rsid w:val="000A55F8"/>
    <w:rsid w:val="000A6629"/>
    <w:rsid w:val="000B1A37"/>
    <w:rsid w:val="000D5649"/>
    <w:rsid w:val="000E294B"/>
    <w:rsid w:val="000E4121"/>
    <w:rsid w:val="000F3383"/>
    <w:rsid w:val="00117525"/>
    <w:rsid w:val="001506A3"/>
    <w:rsid w:val="0016741D"/>
    <w:rsid w:val="00182C1F"/>
    <w:rsid w:val="001C57AD"/>
    <w:rsid w:val="001F08A6"/>
    <w:rsid w:val="001F177C"/>
    <w:rsid w:val="0021675B"/>
    <w:rsid w:val="00247A42"/>
    <w:rsid w:val="00277B2B"/>
    <w:rsid w:val="00277D79"/>
    <w:rsid w:val="00294237"/>
    <w:rsid w:val="002B343E"/>
    <w:rsid w:val="002B5DDB"/>
    <w:rsid w:val="002C15EF"/>
    <w:rsid w:val="002C43D6"/>
    <w:rsid w:val="002F4B24"/>
    <w:rsid w:val="002F6A58"/>
    <w:rsid w:val="0031233D"/>
    <w:rsid w:val="00314ED4"/>
    <w:rsid w:val="00323E45"/>
    <w:rsid w:val="00324381"/>
    <w:rsid w:val="00325EB0"/>
    <w:rsid w:val="003360F9"/>
    <w:rsid w:val="00381F43"/>
    <w:rsid w:val="00382736"/>
    <w:rsid w:val="00384962"/>
    <w:rsid w:val="003878E7"/>
    <w:rsid w:val="00391441"/>
    <w:rsid w:val="00392AC5"/>
    <w:rsid w:val="00393A93"/>
    <w:rsid w:val="003D7A63"/>
    <w:rsid w:val="003F6528"/>
    <w:rsid w:val="00421640"/>
    <w:rsid w:val="0043358C"/>
    <w:rsid w:val="00435482"/>
    <w:rsid w:val="00457BEB"/>
    <w:rsid w:val="00460697"/>
    <w:rsid w:val="00464244"/>
    <w:rsid w:val="0048426C"/>
    <w:rsid w:val="0049676A"/>
    <w:rsid w:val="004C2E54"/>
    <w:rsid w:val="004E280F"/>
    <w:rsid w:val="00504288"/>
    <w:rsid w:val="005043EF"/>
    <w:rsid w:val="00516CBE"/>
    <w:rsid w:val="0053479E"/>
    <w:rsid w:val="005564F9"/>
    <w:rsid w:val="00571D73"/>
    <w:rsid w:val="005A6E0B"/>
    <w:rsid w:val="005B41B2"/>
    <w:rsid w:val="005D4238"/>
    <w:rsid w:val="005F6681"/>
    <w:rsid w:val="006067E5"/>
    <w:rsid w:val="00641D18"/>
    <w:rsid w:val="00650625"/>
    <w:rsid w:val="006806B1"/>
    <w:rsid w:val="00696E45"/>
    <w:rsid w:val="006A107F"/>
    <w:rsid w:val="006D4E79"/>
    <w:rsid w:val="006F0F40"/>
    <w:rsid w:val="006F11A6"/>
    <w:rsid w:val="006F6CE5"/>
    <w:rsid w:val="006F7798"/>
    <w:rsid w:val="0075331B"/>
    <w:rsid w:val="00785BBD"/>
    <w:rsid w:val="007954F8"/>
    <w:rsid w:val="007A53A5"/>
    <w:rsid w:val="007B4235"/>
    <w:rsid w:val="00810E3B"/>
    <w:rsid w:val="0081189A"/>
    <w:rsid w:val="00830F2D"/>
    <w:rsid w:val="00841B77"/>
    <w:rsid w:val="008B0A39"/>
    <w:rsid w:val="008B2F22"/>
    <w:rsid w:val="008C1CB5"/>
    <w:rsid w:val="008C2646"/>
    <w:rsid w:val="008E5EFC"/>
    <w:rsid w:val="009002FE"/>
    <w:rsid w:val="00911F8F"/>
    <w:rsid w:val="009563FF"/>
    <w:rsid w:val="00997008"/>
    <w:rsid w:val="009B5065"/>
    <w:rsid w:val="00A1395F"/>
    <w:rsid w:val="00A32D0F"/>
    <w:rsid w:val="00A4144E"/>
    <w:rsid w:val="00A57356"/>
    <w:rsid w:val="00A74B05"/>
    <w:rsid w:val="00A87E03"/>
    <w:rsid w:val="00A90DD2"/>
    <w:rsid w:val="00AB10B9"/>
    <w:rsid w:val="00AE5F39"/>
    <w:rsid w:val="00AE5FB1"/>
    <w:rsid w:val="00AE7284"/>
    <w:rsid w:val="00AF7761"/>
    <w:rsid w:val="00B157F8"/>
    <w:rsid w:val="00B24CC4"/>
    <w:rsid w:val="00B5360A"/>
    <w:rsid w:val="00B56855"/>
    <w:rsid w:val="00B721A7"/>
    <w:rsid w:val="00B7427C"/>
    <w:rsid w:val="00B87CE5"/>
    <w:rsid w:val="00BB6C6F"/>
    <w:rsid w:val="00BC317D"/>
    <w:rsid w:val="00BE6CB7"/>
    <w:rsid w:val="00BF28D3"/>
    <w:rsid w:val="00CA252B"/>
    <w:rsid w:val="00CC33F0"/>
    <w:rsid w:val="00CE03E6"/>
    <w:rsid w:val="00CE1490"/>
    <w:rsid w:val="00CF0856"/>
    <w:rsid w:val="00CF1EEE"/>
    <w:rsid w:val="00CF2B86"/>
    <w:rsid w:val="00D0678F"/>
    <w:rsid w:val="00D11F58"/>
    <w:rsid w:val="00D17722"/>
    <w:rsid w:val="00D2291B"/>
    <w:rsid w:val="00D2425A"/>
    <w:rsid w:val="00D53C1F"/>
    <w:rsid w:val="00D55960"/>
    <w:rsid w:val="00D63ECE"/>
    <w:rsid w:val="00DE7724"/>
    <w:rsid w:val="00E058A8"/>
    <w:rsid w:val="00E16712"/>
    <w:rsid w:val="00E240E7"/>
    <w:rsid w:val="00E340D5"/>
    <w:rsid w:val="00E37EC1"/>
    <w:rsid w:val="00E45979"/>
    <w:rsid w:val="00E513B7"/>
    <w:rsid w:val="00E729D9"/>
    <w:rsid w:val="00E74C3C"/>
    <w:rsid w:val="00E9180A"/>
    <w:rsid w:val="00EE6A74"/>
    <w:rsid w:val="00EF4B7D"/>
    <w:rsid w:val="00F12003"/>
    <w:rsid w:val="00F148BB"/>
    <w:rsid w:val="00F206F0"/>
    <w:rsid w:val="00F347DE"/>
    <w:rsid w:val="00F835BB"/>
    <w:rsid w:val="00F955DE"/>
    <w:rsid w:val="00FA35FD"/>
    <w:rsid w:val="00FC5256"/>
    <w:rsid w:val="00FE0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CD8"/>
  <w15:docId w15:val="{21371901-D5D4-4C7B-A87F-D3E357F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6C"/>
  </w:style>
  <w:style w:type="paragraph" w:styleId="Heading1">
    <w:name w:val="heading 1"/>
    <w:basedOn w:val="Normal"/>
    <w:next w:val="Normal"/>
    <w:link w:val="Heading1Char"/>
    <w:uiPriority w:val="9"/>
    <w:qFormat/>
    <w:rsid w:val="00F835BB"/>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5BB"/>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35BB"/>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5BB"/>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35BB"/>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35BB"/>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35BB"/>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35B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35B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03"/>
    <w:pPr>
      <w:ind w:left="720"/>
      <w:contextualSpacing/>
    </w:pPr>
  </w:style>
  <w:style w:type="character" w:customStyle="1" w:styleId="Heading1Char">
    <w:name w:val="Heading 1 Char"/>
    <w:basedOn w:val="DefaultParagraphFont"/>
    <w:link w:val="Heading1"/>
    <w:uiPriority w:val="9"/>
    <w:rsid w:val="00F83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3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35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35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835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35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835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835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35B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9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C5"/>
  </w:style>
  <w:style w:type="paragraph" w:styleId="Footer">
    <w:name w:val="footer"/>
    <w:basedOn w:val="Normal"/>
    <w:link w:val="FooterChar"/>
    <w:uiPriority w:val="99"/>
    <w:unhideWhenUsed/>
    <w:rsid w:val="0039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C5"/>
  </w:style>
  <w:style w:type="paragraph" w:styleId="BalloonText">
    <w:name w:val="Balloon Text"/>
    <w:basedOn w:val="Normal"/>
    <w:link w:val="BalloonTextChar"/>
    <w:uiPriority w:val="99"/>
    <w:semiHidden/>
    <w:unhideWhenUsed/>
    <w:rsid w:val="0031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3D"/>
    <w:rPr>
      <w:rFonts w:ascii="Tahoma" w:hAnsi="Tahoma" w:cs="Tahoma"/>
      <w:sz w:val="16"/>
      <w:szCs w:val="16"/>
    </w:rPr>
  </w:style>
  <w:style w:type="character" w:styleId="CommentReference">
    <w:name w:val="annotation reference"/>
    <w:basedOn w:val="DefaultParagraphFont"/>
    <w:uiPriority w:val="99"/>
    <w:semiHidden/>
    <w:unhideWhenUsed/>
    <w:rsid w:val="00A32D0F"/>
    <w:rPr>
      <w:sz w:val="16"/>
      <w:szCs w:val="16"/>
    </w:rPr>
  </w:style>
  <w:style w:type="paragraph" w:styleId="CommentText">
    <w:name w:val="annotation text"/>
    <w:basedOn w:val="Normal"/>
    <w:link w:val="CommentTextChar"/>
    <w:uiPriority w:val="99"/>
    <w:unhideWhenUsed/>
    <w:rsid w:val="00A32D0F"/>
    <w:pPr>
      <w:spacing w:line="240" w:lineRule="auto"/>
    </w:pPr>
    <w:rPr>
      <w:sz w:val="20"/>
      <w:szCs w:val="20"/>
    </w:rPr>
  </w:style>
  <w:style w:type="character" w:customStyle="1" w:styleId="CommentTextChar">
    <w:name w:val="Comment Text Char"/>
    <w:basedOn w:val="DefaultParagraphFont"/>
    <w:link w:val="CommentText"/>
    <w:uiPriority w:val="99"/>
    <w:rsid w:val="00A32D0F"/>
    <w:rPr>
      <w:sz w:val="20"/>
      <w:szCs w:val="20"/>
    </w:rPr>
  </w:style>
  <w:style w:type="paragraph" w:styleId="CommentSubject">
    <w:name w:val="annotation subject"/>
    <w:basedOn w:val="CommentText"/>
    <w:next w:val="CommentText"/>
    <w:link w:val="CommentSubjectChar"/>
    <w:uiPriority w:val="99"/>
    <w:semiHidden/>
    <w:unhideWhenUsed/>
    <w:rsid w:val="00A32D0F"/>
    <w:rPr>
      <w:b/>
      <w:bCs/>
    </w:rPr>
  </w:style>
  <w:style w:type="character" w:customStyle="1" w:styleId="CommentSubjectChar">
    <w:name w:val="Comment Subject Char"/>
    <w:basedOn w:val="CommentTextChar"/>
    <w:link w:val="CommentSubject"/>
    <w:uiPriority w:val="99"/>
    <w:semiHidden/>
    <w:rsid w:val="00A32D0F"/>
    <w:rPr>
      <w:b/>
      <w:bCs/>
      <w:sz w:val="20"/>
      <w:szCs w:val="20"/>
    </w:rPr>
  </w:style>
  <w:style w:type="character" w:styleId="Hyperlink">
    <w:name w:val="Hyperlink"/>
    <w:basedOn w:val="DefaultParagraphFont"/>
    <w:uiPriority w:val="99"/>
    <w:unhideWhenUsed/>
    <w:rsid w:val="00516CBE"/>
    <w:rPr>
      <w:color w:val="0563C1" w:themeColor="hyperlink"/>
      <w:u w:val="single"/>
    </w:rPr>
  </w:style>
  <w:style w:type="character" w:styleId="FollowedHyperlink">
    <w:name w:val="FollowedHyperlink"/>
    <w:basedOn w:val="DefaultParagraphFont"/>
    <w:uiPriority w:val="99"/>
    <w:semiHidden/>
    <w:unhideWhenUsed/>
    <w:rsid w:val="00516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hysical_propert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Property Thoughts</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Thoughts</dc:title>
  <dc:creator>John Watson</dc:creator>
  <cp:lastModifiedBy>John Watson</cp:lastModifiedBy>
  <cp:revision>3</cp:revision>
  <cp:lastPrinted>2016-01-05T16:00:00Z</cp:lastPrinted>
  <dcterms:created xsi:type="dcterms:W3CDTF">2016-01-05T18:09:00Z</dcterms:created>
  <dcterms:modified xsi:type="dcterms:W3CDTF">2016-01-05T18:16:00Z</dcterms:modified>
</cp:coreProperties>
</file>