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117" w:rsidRPr="00802117" w:rsidRDefault="00802117" w:rsidP="00802117">
      <w:pPr>
        <w:jc w:val="center"/>
        <w:rPr>
          <w:b/>
          <w:sz w:val="28"/>
          <w:szCs w:val="28"/>
        </w:rPr>
      </w:pPr>
      <w:r w:rsidRPr="00802117">
        <w:rPr>
          <w:b/>
          <w:sz w:val="28"/>
          <w:szCs w:val="28"/>
        </w:rPr>
        <w:t>RFP Requirements for Requirements and Verification</w:t>
      </w:r>
    </w:p>
    <w:p w:rsidR="00802117" w:rsidRPr="00802117" w:rsidRDefault="00802117" w:rsidP="00802117">
      <w:pPr>
        <w:jc w:val="center"/>
        <w:rPr>
          <w:b/>
          <w:sz w:val="28"/>
          <w:szCs w:val="28"/>
        </w:rPr>
      </w:pPr>
      <w:del w:id="0" w:author="Sanford Friedenthal" w:date="2017-03-08T10:53:00Z">
        <w:r w:rsidDel="004307EC">
          <w:rPr>
            <w:b/>
            <w:sz w:val="28"/>
            <w:szCs w:val="28"/>
          </w:rPr>
          <w:delText>2/</w:delText>
        </w:r>
        <w:r w:rsidR="00B262B0" w:rsidDel="004307EC">
          <w:rPr>
            <w:b/>
            <w:sz w:val="28"/>
            <w:szCs w:val="28"/>
          </w:rPr>
          <w:delText>22</w:delText>
        </w:r>
        <w:r w:rsidDel="004307EC">
          <w:rPr>
            <w:b/>
            <w:sz w:val="28"/>
            <w:szCs w:val="28"/>
          </w:rPr>
          <w:delText>/17</w:delText>
        </w:r>
      </w:del>
      <w:r>
        <w:rPr>
          <w:b/>
          <w:sz w:val="28"/>
          <w:szCs w:val="28"/>
        </w:rPr>
        <w:t xml:space="preserve"> </w:t>
      </w:r>
      <w:ins w:id="1" w:author="Sanford Friedenthal" w:date="2017-03-08T10:53:00Z">
        <w:r w:rsidR="004307EC">
          <w:rPr>
            <w:b/>
            <w:sz w:val="28"/>
            <w:szCs w:val="28"/>
          </w:rPr>
          <w:t xml:space="preserve">3/8/17 </w:t>
        </w:r>
      </w:ins>
      <w:r>
        <w:rPr>
          <w:b/>
          <w:sz w:val="28"/>
          <w:szCs w:val="28"/>
        </w:rPr>
        <w:t>(</w:t>
      </w:r>
      <w:r w:rsidRPr="00802117">
        <w:rPr>
          <w:b/>
          <w:sz w:val="28"/>
          <w:szCs w:val="28"/>
        </w:rPr>
        <w:t>Draft</w:t>
      </w:r>
      <w:r>
        <w:rPr>
          <w:b/>
          <w:sz w:val="28"/>
          <w:szCs w:val="28"/>
        </w:rPr>
        <w:t>)</w:t>
      </w:r>
    </w:p>
    <w:p w:rsidR="00802117" w:rsidRDefault="00802117" w:rsidP="00802117"/>
    <w:p w:rsidR="006D65B9" w:rsidRDefault="00D15F99" w:rsidP="00802117">
      <w:r>
        <w:t xml:space="preserve">The following are the draft </w:t>
      </w:r>
      <w:r w:rsidR="006D65B9">
        <w:t xml:space="preserve">RFP </w:t>
      </w:r>
      <w:r>
        <w:t>requirements that reflect the in</w:t>
      </w:r>
      <w:r w:rsidR="009B2C15">
        <w:t>t</w:t>
      </w:r>
      <w:r>
        <w:t>ent of the Requirements and Verification</w:t>
      </w:r>
      <w:r w:rsidR="006D65B9">
        <w:t xml:space="preserve"> concepts in the SECM</w:t>
      </w:r>
      <w:r>
        <w:t xml:space="preserve">. </w:t>
      </w:r>
    </w:p>
    <w:p w:rsidR="006D65B9" w:rsidRDefault="006D65B9" w:rsidP="00802117"/>
    <w:p w:rsidR="00D15F99" w:rsidRDefault="008B5C38" w:rsidP="00802117">
      <w:r>
        <w:t>Note: The original UML for SE Requirements are included below as well.</w:t>
      </w:r>
    </w:p>
    <w:p w:rsidR="00802117" w:rsidRPr="00802117" w:rsidRDefault="00802117" w:rsidP="00802117"/>
    <w:p w:rsidR="00105A8F" w:rsidRPr="00802117" w:rsidRDefault="00105A8F" w:rsidP="00105A8F">
      <w:pPr>
        <w:pStyle w:val="NoSpacing"/>
        <w:rPr>
          <w:b/>
        </w:rPr>
      </w:pPr>
      <w:r w:rsidRPr="00802117">
        <w:rPr>
          <w:b/>
        </w:rPr>
        <w:t xml:space="preserve">1. </w:t>
      </w:r>
      <w:r w:rsidR="00DA3454">
        <w:rPr>
          <w:b/>
        </w:rPr>
        <w:t>Requirement</w:t>
      </w:r>
      <w:r w:rsidRPr="00802117">
        <w:rPr>
          <w:b/>
        </w:rPr>
        <w:t>.</w:t>
      </w:r>
    </w:p>
    <w:p w:rsidR="00917D67" w:rsidRDefault="00105A8F" w:rsidP="00105A8F">
      <w:pPr>
        <w:pStyle w:val="NoSpacing"/>
      </w:pPr>
      <w:r>
        <w:t>1.1 Requirement</w:t>
      </w:r>
      <w:r w:rsidR="00FD42D3">
        <w:t xml:space="preserve"> definition</w:t>
      </w:r>
      <w:r w:rsidR="00917D67">
        <w:t xml:space="preserve"> group</w:t>
      </w:r>
      <w:r>
        <w:t xml:space="preserve">.  </w:t>
      </w:r>
    </w:p>
    <w:p w:rsidR="00105A8F" w:rsidRDefault="00917D67" w:rsidP="00105A8F">
      <w:pPr>
        <w:pStyle w:val="NoSpacing"/>
      </w:pPr>
      <w:r>
        <w:t xml:space="preserve">1.1.1  Requirement definition name. </w:t>
      </w:r>
      <w:r w:rsidR="00105A8F" w:rsidRPr="00105A8F">
        <w:t>The SysML v2 specification shall provide the capabi</w:t>
      </w:r>
      <w:r w:rsidR="00105A8F">
        <w:t xml:space="preserve">lity to model </w:t>
      </w:r>
      <w:r w:rsidR="00FD42D3">
        <w:t xml:space="preserve">a </w:t>
      </w:r>
      <w:r w:rsidR="00105A8F">
        <w:t>requirement</w:t>
      </w:r>
      <w:r w:rsidR="00FD42D3">
        <w:t xml:space="preserve"> definition that can be used to</w:t>
      </w:r>
      <w:r w:rsidR="00105A8F" w:rsidRPr="00105A8F">
        <w:t xml:space="preserve"> </w:t>
      </w:r>
      <w:r w:rsidR="00105A8F">
        <w:t>constrain</w:t>
      </w:r>
      <w:r w:rsidR="00FD42D3">
        <w:t xml:space="preserve"> a solution.</w:t>
      </w:r>
    </w:p>
    <w:p w:rsidR="00105A8F" w:rsidRDefault="00FD42D3" w:rsidP="00105A8F">
      <w:pPr>
        <w:pStyle w:val="NoSpacing"/>
      </w:pPr>
      <w:r>
        <w:t>1.</w:t>
      </w:r>
      <w:r w:rsidR="00105A8F">
        <w:t>1</w:t>
      </w:r>
      <w:r>
        <w:t xml:space="preserve">.1 </w:t>
      </w:r>
      <w:r w:rsidR="00105A8F">
        <w:t>Requirement unique identifier.</w:t>
      </w:r>
      <w:r>
        <w:t xml:space="preserve"> The definition of a requirement shall contain a unique identifier</w:t>
      </w:r>
      <w:ins w:id="2" w:author="Sanford Friedenthal" w:date="2017-03-08T10:41:00Z">
        <w:r w:rsidR="00A10C43">
          <w:t xml:space="preserve"> </w:t>
        </w:r>
      </w:ins>
      <w:del w:id="3" w:author="Sanford Friedenthal" w:date="2017-03-08T10:41:00Z">
        <w:r w:rsidDel="00A10C43">
          <w:delText>.</w:delText>
        </w:r>
        <w:r w:rsidR="00946CA9" w:rsidDel="00A10C43">
          <w:delText xml:space="preserve"> </w:delText>
        </w:r>
      </w:del>
    </w:p>
    <w:p w:rsidR="00105A8F" w:rsidRDefault="00105A8F" w:rsidP="00105A8F">
      <w:pPr>
        <w:pStyle w:val="NoSpacing"/>
      </w:pPr>
      <w:r>
        <w:t>1.1.2 Requirement a</w:t>
      </w:r>
      <w:r w:rsidR="00FD42D3">
        <w:t>ttributes. The definition of a</w:t>
      </w:r>
      <w:r>
        <w:t xml:space="preserve"> requirement shall </w:t>
      </w:r>
      <w:r w:rsidR="00FD42D3">
        <w:t>contain the</w:t>
      </w:r>
      <w:r>
        <w:t xml:space="preserve"> following </w:t>
      </w:r>
      <w:r w:rsidR="00FD42D3">
        <w:t xml:space="preserve">optional </w:t>
      </w:r>
      <w:r>
        <w:t xml:space="preserve">attributes. </w:t>
      </w:r>
      <w:r w:rsidR="005C522E">
        <w:t xml:space="preserve"> (Note: this needs to be reconciled with other metadata and model element attributes that apply more generally)</w:t>
      </w:r>
    </w:p>
    <w:p w:rsidR="006219AD" w:rsidRDefault="006219AD" w:rsidP="007356AA">
      <w:pPr>
        <w:pStyle w:val="NoSpacing"/>
        <w:numPr>
          <w:ilvl w:val="0"/>
          <w:numId w:val="5"/>
        </w:numPr>
        <w:rPr>
          <w:ins w:id="4" w:author="Sanford Friedenthal" w:date="2017-03-08T10:44:00Z"/>
        </w:rPr>
      </w:pPr>
      <w:ins w:id="5" w:author="Sanford Friedenthal" w:date="2017-03-08T10:44:00Z">
        <w:r>
          <w:t>User identifier (conforms to a user specified naming and identifier production scheme</w:t>
        </w:r>
      </w:ins>
      <w:ins w:id="6" w:author="Sanford Friedenthal" w:date="2017-03-08T10:45:00Z">
        <w:r>
          <w:t>)</w:t>
        </w:r>
      </w:ins>
    </w:p>
    <w:p w:rsidR="007356AA" w:rsidRDefault="005C522E" w:rsidP="007356AA">
      <w:pPr>
        <w:pStyle w:val="NoSpacing"/>
        <w:numPr>
          <w:ilvl w:val="0"/>
          <w:numId w:val="5"/>
        </w:numPr>
      </w:pPr>
      <w:r>
        <w:t>Status</w:t>
      </w:r>
      <w:ins w:id="7" w:author="Sanford Friedenthal" w:date="2017-03-08T09:41:00Z">
        <w:r w:rsidR="007356AA">
          <w:t xml:space="preserve"> (baseline status, uncertainty status such as to be determined or to be resolved)</w:t>
        </w:r>
      </w:ins>
    </w:p>
    <w:p w:rsidR="005C522E" w:rsidRDefault="005C522E" w:rsidP="00016C95">
      <w:pPr>
        <w:pStyle w:val="NoSpacing"/>
        <w:numPr>
          <w:ilvl w:val="0"/>
          <w:numId w:val="5"/>
        </w:numPr>
      </w:pPr>
      <w:r>
        <w:t>Priority</w:t>
      </w:r>
    </w:p>
    <w:p w:rsidR="005C522E" w:rsidRDefault="005C522E" w:rsidP="00016C95">
      <w:pPr>
        <w:pStyle w:val="NoSpacing"/>
        <w:numPr>
          <w:ilvl w:val="0"/>
          <w:numId w:val="5"/>
        </w:numPr>
      </w:pPr>
      <w:r>
        <w:t>Risk</w:t>
      </w:r>
    </w:p>
    <w:p w:rsidR="005C522E" w:rsidRDefault="005C522E" w:rsidP="00016C95">
      <w:pPr>
        <w:pStyle w:val="NoSpacing"/>
        <w:numPr>
          <w:ilvl w:val="0"/>
          <w:numId w:val="5"/>
        </w:numPr>
      </w:pPr>
      <w:r>
        <w:t>Originating Author</w:t>
      </w:r>
    </w:p>
    <w:p w:rsidR="005C522E" w:rsidRDefault="005C522E" w:rsidP="00016C95">
      <w:pPr>
        <w:pStyle w:val="NoSpacing"/>
        <w:numPr>
          <w:ilvl w:val="0"/>
          <w:numId w:val="5"/>
        </w:numPr>
      </w:pPr>
      <w:r>
        <w:t xml:space="preserve">Owner </w:t>
      </w:r>
    </w:p>
    <w:p w:rsidR="005C522E" w:rsidRDefault="005C522E" w:rsidP="00016C95">
      <w:pPr>
        <w:pStyle w:val="NoSpacing"/>
        <w:numPr>
          <w:ilvl w:val="0"/>
          <w:numId w:val="5"/>
        </w:numPr>
      </w:pPr>
      <w:r>
        <w:t>User defined attributes</w:t>
      </w:r>
      <w:ins w:id="8" w:author="Sanford Friedenthal" w:date="2017-03-08T10:19:00Z">
        <w:r w:rsidR="00410E7D">
          <w:t xml:space="preserve"> (e.g., confidence level)</w:t>
        </w:r>
      </w:ins>
    </w:p>
    <w:p w:rsidR="00105A8F" w:rsidRDefault="00105A8F" w:rsidP="00105A8F">
      <w:pPr>
        <w:pStyle w:val="NoSpacing"/>
      </w:pPr>
      <w:r>
        <w:t>1.1.3 Requirement text statement.</w:t>
      </w:r>
      <w:r w:rsidR="00FD42D3">
        <w:t xml:space="preserve"> The definition of a requirement shall contain an optional text statement.</w:t>
      </w:r>
    </w:p>
    <w:p w:rsidR="008E688A" w:rsidRDefault="00105A8F" w:rsidP="00105A8F">
      <w:pPr>
        <w:pStyle w:val="NoSpacing"/>
      </w:pPr>
      <w:r>
        <w:t>1.1.4. Restricted requirement text statement</w:t>
      </w:r>
      <w:r w:rsidR="008E688A">
        <w:t xml:space="preserve"> group</w:t>
      </w:r>
      <w:r>
        <w:t xml:space="preserve">. </w:t>
      </w:r>
    </w:p>
    <w:p w:rsidR="008E688A" w:rsidRDefault="008E688A" w:rsidP="00105A8F">
      <w:pPr>
        <w:pStyle w:val="NoSpacing"/>
      </w:pPr>
      <w:r>
        <w:t xml:space="preserve">1.1.4.1 Restricted requirement statement. </w:t>
      </w:r>
      <w:r w:rsidR="00FD42D3">
        <w:t>The definition of a requirement shall contain an optional restricted requirement statement</w:t>
      </w:r>
      <w:r w:rsidR="00946CA9">
        <w:t xml:space="preserve"> which </w:t>
      </w:r>
      <w:r w:rsidR="009B2C15">
        <w:t xml:space="preserve">may </w:t>
      </w:r>
      <w:r w:rsidR="00946CA9">
        <w:t>include predefined sentence structure</w:t>
      </w:r>
      <w:r w:rsidR="009B2C15">
        <w:t>s</w:t>
      </w:r>
      <w:r w:rsidR="00946CA9">
        <w:t xml:space="preserve"> and key words</w:t>
      </w:r>
      <w:r w:rsidR="00FD42D3">
        <w:t>.</w:t>
      </w:r>
      <w:r>
        <w:t xml:space="preserve"> </w:t>
      </w:r>
    </w:p>
    <w:p w:rsidR="00105A8F" w:rsidRDefault="008E688A" w:rsidP="00105A8F">
      <w:pPr>
        <w:pStyle w:val="NoSpacing"/>
        <w:rPr>
          <w:ins w:id="9" w:author="Sanford Friedenthal" w:date="2017-03-08T09:37:00Z"/>
        </w:rPr>
      </w:pPr>
      <w:r>
        <w:t>1.1.4.2. Restricted requirement statement extensibility. The predefined sentence structure and key words for a restricted requirement statement shall be extensible.</w:t>
      </w:r>
      <w:r w:rsidR="00946CA9">
        <w:t xml:space="preserve"> </w:t>
      </w:r>
    </w:p>
    <w:p w:rsidR="007356AA" w:rsidRDefault="007356AA" w:rsidP="00105A8F">
      <w:pPr>
        <w:pStyle w:val="NoSpacing"/>
      </w:pPr>
      <w:ins w:id="10" w:author="Sanford Friedenthal" w:date="2017-03-08T09:37:00Z">
        <w:r>
          <w:t xml:space="preserve">1.1.4.3 Restricted requirement statement transformation. A transformation shall be provided to </w:t>
        </w:r>
      </w:ins>
      <w:ins w:id="11" w:author="Sanford Friedenthal" w:date="2017-03-08T09:39:00Z">
        <w:r>
          <w:t>maintain</w:t>
        </w:r>
      </w:ins>
      <w:ins w:id="12" w:author="Sanford Friedenthal" w:date="2017-03-08T09:37:00Z">
        <w:r>
          <w:t xml:space="preserve"> consistency between the restricted requirement statement </w:t>
        </w:r>
      </w:ins>
      <w:ins w:id="13" w:author="Sanford Friedenthal" w:date="2017-03-08T09:39:00Z">
        <w:r>
          <w:t xml:space="preserve">and the requirement </w:t>
        </w:r>
      </w:ins>
      <w:ins w:id="14" w:author="Sanford Friedenthal" w:date="2017-03-08T10:16:00Z">
        <w:r w:rsidR="00291392">
          <w:t xml:space="preserve">text </w:t>
        </w:r>
      </w:ins>
      <w:ins w:id="15" w:author="Sanford Friedenthal" w:date="2017-03-08T09:39:00Z">
        <w:r>
          <w:t>statement or the formal requirement statement.</w:t>
        </w:r>
      </w:ins>
    </w:p>
    <w:p w:rsidR="00C507C7" w:rsidRDefault="00105A8F" w:rsidP="001671E4">
      <w:pPr>
        <w:pStyle w:val="NoSpacing"/>
      </w:pPr>
      <w:r>
        <w:t>1.1.5 Formal requirement statement</w:t>
      </w:r>
      <w:r w:rsidR="001671E4">
        <w:t xml:space="preserve"> group</w:t>
      </w:r>
      <w:r w:rsidR="00FD42D3">
        <w:t xml:space="preserve">. </w:t>
      </w:r>
    </w:p>
    <w:p w:rsidR="001671E4" w:rsidRDefault="001671E4" w:rsidP="00105A8F">
      <w:pPr>
        <w:pStyle w:val="NoSpacing"/>
      </w:pPr>
      <w:r>
        <w:t xml:space="preserve">1.1.5.1 Formal requirement statement. The definition of a requirement shall contain an optional formal requirement statement. </w:t>
      </w:r>
    </w:p>
    <w:p w:rsidR="009B2C15" w:rsidRDefault="009B2C15" w:rsidP="00105A8F">
      <w:pPr>
        <w:pStyle w:val="NoSpacing"/>
      </w:pPr>
      <w:r>
        <w:t>1.1.5.</w:t>
      </w:r>
      <w:r w:rsidR="001671E4">
        <w:t>2</w:t>
      </w:r>
      <w:r>
        <w:t xml:space="preserve"> </w:t>
      </w:r>
      <w:r w:rsidR="00747C82">
        <w:t xml:space="preserve">Constraint expression. </w:t>
      </w:r>
      <w:r>
        <w:t xml:space="preserve">A formal requirement statement shall include one or more expressions to specify the constraints on </w:t>
      </w:r>
      <w:r w:rsidR="00747C82">
        <w:t xml:space="preserve">an </w:t>
      </w:r>
      <w:r>
        <w:t>acceptable</w:t>
      </w:r>
      <w:r w:rsidR="00747C82">
        <w:t xml:space="preserve"> solution</w:t>
      </w:r>
      <w:r>
        <w:t>.</w:t>
      </w:r>
    </w:p>
    <w:p w:rsidR="009B2C15" w:rsidRDefault="009B2C15" w:rsidP="00105A8F">
      <w:pPr>
        <w:pStyle w:val="NoSpacing"/>
      </w:pPr>
      <w:r>
        <w:t>1.1.5.</w:t>
      </w:r>
      <w:r w:rsidR="001671E4">
        <w:t>3</w:t>
      </w:r>
      <w:r>
        <w:t xml:space="preserve"> </w:t>
      </w:r>
      <w:r w:rsidR="00747C82">
        <w:t xml:space="preserve">Assumptions. </w:t>
      </w:r>
      <w:r>
        <w:t>A formal requirement statement shall include one or more express</w:t>
      </w:r>
      <w:r w:rsidR="00747C82">
        <w:t>ions to specify the assumptions</w:t>
      </w:r>
      <w:ins w:id="16" w:author="Sanford Friedenthal" w:date="2017-03-08T10:47:00Z">
        <w:r w:rsidR="006219AD">
          <w:t xml:space="preserve"> including preconditions</w:t>
        </w:r>
      </w:ins>
      <w:r w:rsidR="00747C82">
        <w:t xml:space="preserve"> for acceptable solutions (e.g., does the weight of a car include the fuel weight?)</w:t>
      </w:r>
    </w:p>
    <w:p w:rsidR="009B2C15" w:rsidRDefault="009B2C15" w:rsidP="00105A8F">
      <w:pPr>
        <w:pStyle w:val="NoSpacing"/>
      </w:pPr>
    </w:p>
    <w:p w:rsidR="00105A8F" w:rsidRDefault="00105A8F" w:rsidP="00105A8F">
      <w:pPr>
        <w:pStyle w:val="NoSpacing"/>
      </w:pPr>
    </w:p>
    <w:p w:rsidR="00105A8F" w:rsidRDefault="00105A8F" w:rsidP="00105A8F">
      <w:pPr>
        <w:pStyle w:val="NoSpacing"/>
      </w:pPr>
      <w:r>
        <w:lastRenderedPageBreak/>
        <w:t>1.2 Requirement group. The SysML v2 specification shall provide the capability to model a group of requirements</w:t>
      </w:r>
      <w:r w:rsidR="00FD42D3">
        <w:t xml:space="preserve"> </w:t>
      </w:r>
      <w:r w:rsidR="00BC62D4">
        <w:t>that are used to</w:t>
      </w:r>
      <w:r w:rsidR="00C25337">
        <w:t xml:space="preserve"> constrain a solution</w:t>
      </w:r>
      <w:r>
        <w:t>.</w:t>
      </w:r>
    </w:p>
    <w:p w:rsidR="00105A8F" w:rsidRDefault="00105A8F" w:rsidP="00105A8F">
      <w:pPr>
        <w:pStyle w:val="NoSpacing"/>
      </w:pPr>
      <w:r>
        <w:t xml:space="preserve">1.2.1 </w:t>
      </w:r>
      <w:r w:rsidR="002A75E6">
        <w:t>Requirement usage</w:t>
      </w:r>
      <w:r w:rsidR="005C522E">
        <w:t xml:space="preserve"> identifier</w:t>
      </w:r>
      <w:r w:rsidR="002A75E6">
        <w:t xml:space="preserve">. Each requirement in a requirement group </w:t>
      </w:r>
      <w:r w:rsidR="000A0840">
        <w:t xml:space="preserve">is defined by </w:t>
      </w:r>
      <w:r w:rsidR="002A75E6">
        <w:t>a</w:t>
      </w:r>
      <w:r w:rsidR="00CC0DCB">
        <w:t>n optional</w:t>
      </w:r>
      <w:r w:rsidR="002A75E6">
        <w:t xml:space="preserve"> </w:t>
      </w:r>
      <w:r w:rsidR="00946CA9">
        <w:t xml:space="preserve">requirement </w:t>
      </w:r>
      <w:r w:rsidR="002A75E6">
        <w:t>definition</w:t>
      </w:r>
      <w:r w:rsidR="002B2C70">
        <w:t xml:space="preserve"> </w:t>
      </w:r>
      <w:r w:rsidR="005C522E">
        <w:t>with a unique identifier.</w:t>
      </w:r>
      <w:r w:rsidR="00946CA9">
        <w:t>1.2.2</w:t>
      </w:r>
      <w:r w:rsidR="002A75E6">
        <w:t xml:space="preserve"> </w:t>
      </w:r>
      <w:r w:rsidR="00FD42D3">
        <w:t>Requirement ordering. Each requirement</w:t>
      </w:r>
      <w:r>
        <w:t xml:space="preserve"> in a req</w:t>
      </w:r>
      <w:r w:rsidR="00FD42D3">
        <w:t xml:space="preserve">uirement group </w:t>
      </w:r>
      <w:r w:rsidR="00BC62D4">
        <w:t xml:space="preserve">shall have an order </w:t>
      </w:r>
      <w:r w:rsidR="002A75E6">
        <w:t>within the group</w:t>
      </w:r>
      <w:r w:rsidR="00FD42D3">
        <w:t xml:space="preserve"> </w:t>
      </w:r>
      <w:r w:rsidR="002A75E6">
        <w:t xml:space="preserve">that can be independent </w:t>
      </w:r>
      <w:r w:rsidR="00FD42D3">
        <w:t>of</w:t>
      </w:r>
      <w:r w:rsidR="00BC62D4">
        <w:t xml:space="preserve"> its unique id</w:t>
      </w:r>
      <w:r w:rsidR="00FD42D3">
        <w:t>.</w:t>
      </w:r>
    </w:p>
    <w:p w:rsidR="005C522E" w:rsidRDefault="005C522E" w:rsidP="00105A8F">
      <w:pPr>
        <w:pStyle w:val="NoSpacing"/>
      </w:pPr>
      <w:r>
        <w:t>1.2.3 Requirement usage (localized). The values associated with a requirement usage may over-ride the values of its definition.</w:t>
      </w:r>
    </w:p>
    <w:p w:rsidR="00FD42D3" w:rsidRDefault="00946CA9" w:rsidP="00105A8F">
      <w:pPr>
        <w:pStyle w:val="NoSpacing"/>
      </w:pPr>
      <w:r>
        <w:t>1.2.</w:t>
      </w:r>
      <w:r w:rsidR="005C522E">
        <w:t>4</w:t>
      </w:r>
      <w:r w:rsidR="002A75E6">
        <w:t>. Logical constraint. A logical constraint</w:t>
      </w:r>
      <w:r>
        <w:t xml:space="preserve"> (e.g., </w:t>
      </w:r>
      <w:r w:rsidRPr="00946CA9">
        <w:t>And, Or, Exclusive Or, Not</w:t>
      </w:r>
      <w:r>
        <w:t>)</w:t>
      </w:r>
      <w:r w:rsidR="002A75E6">
        <w:t xml:space="preserve"> can be applied to </w:t>
      </w:r>
      <w:r>
        <w:t xml:space="preserve">the requirements in a Requirement group. </w:t>
      </w:r>
      <w:r w:rsidR="002A75E6">
        <w:t xml:space="preserve">By default, the </w:t>
      </w:r>
      <w:r>
        <w:t xml:space="preserve">logical constraint </w:t>
      </w:r>
      <w:r w:rsidR="002A75E6">
        <w:t xml:space="preserve">in a requirement group </w:t>
      </w:r>
      <w:r>
        <w:t>is</w:t>
      </w:r>
      <w:r w:rsidR="002A75E6">
        <w:t xml:space="preserve"> assumed to be </w:t>
      </w:r>
      <w:r>
        <w:t>a logical</w:t>
      </w:r>
      <w:r w:rsidR="002A75E6">
        <w:t xml:space="preserve"> ‘</w:t>
      </w:r>
      <w:r>
        <w:t>And</w:t>
      </w:r>
      <w:r w:rsidR="002A75E6">
        <w:t>’</w:t>
      </w:r>
      <w:r>
        <w:t>.</w:t>
      </w:r>
    </w:p>
    <w:p w:rsidR="00946CA9" w:rsidRDefault="00946CA9" w:rsidP="00105A8F">
      <w:pPr>
        <w:pStyle w:val="NoSpacing"/>
      </w:pPr>
    </w:p>
    <w:p w:rsidR="00946CA9" w:rsidRDefault="00946CA9" w:rsidP="00105A8F">
      <w:pPr>
        <w:pStyle w:val="NoSpacing"/>
      </w:pPr>
      <w:r>
        <w:t xml:space="preserve">1.3 Requirement definition relationships. </w:t>
      </w:r>
    </w:p>
    <w:p w:rsidR="00946CA9" w:rsidRDefault="00946CA9" w:rsidP="00105A8F">
      <w:pPr>
        <w:pStyle w:val="NoSpacing"/>
      </w:pPr>
      <w:r>
        <w:t>1.3.1</w:t>
      </w:r>
      <w:del w:id="17" w:author="Sanford Friedenthal" w:date="2017-03-08T10:50:00Z">
        <w:r w:rsidDel="006219AD">
          <w:delText xml:space="preserve"> Requirement s</w:delText>
        </w:r>
      </w:del>
      <w:ins w:id="18" w:author="Sanford Friedenthal" w:date="2017-03-08T10:50:00Z">
        <w:r w:rsidR="006219AD">
          <w:t>Ss</w:t>
        </w:r>
      </w:ins>
      <w:r>
        <w:t>pecialization</w:t>
      </w:r>
      <w:ins w:id="19" w:author="Sanford Friedenthal" w:date="2017-03-08T10:50:00Z">
        <w:r w:rsidR="006219AD">
          <w:t>. Relates a specific requirement definition to a more general requirement definition.</w:t>
        </w:r>
      </w:ins>
    </w:p>
    <w:p w:rsidR="00946CA9" w:rsidRDefault="00946CA9" w:rsidP="00105A8F">
      <w:pPr>
        <w:pStyle w:val="NoSpacing"/>
      </w:pPr>
    </w:p>
    <w:p w:rsidR="00946CA9" w:rsidRDefault="00946CA9" w:rsidP="00105A8F">
      <w:pPr>
        <w:pStyle w:val="NoSpacing"/>
      </w:pPr>
      <w:r>
        <w:t>1.4. Requirement relationships.</w:t>
      </w:r>
      <w:r w:rsidR="00260F37">
        <w:t xml:space="preserve"> The following relate a </w:t>
      </w:r>
      <w:r w:rsidR="00E8240E">
        <w:t>re</w:t>
      </w:r>
      <w:r w:rsidR="00260F37">
        <w:t>quirement or requirement group to other model elements</w:t>
      </w:r>
      <w:r w:rsidR="00E8240E">
        <w:t xml:space="preserve">. </w:t>
      </w:r>
      <w:r>
        <w:t xml:space="preserve"> (</w:t>
      </w:r>
      <w:r w:rsidRPr="00946CA9">
        <w:rPr>
          <w:i/>
        </w:rPr>
        <w:t>confirm these apply to usage and not definition</w:t>
      </w:r>
      <w:r>
        <w:t>)</w:t>
      </w:r>
      <w:r w:rsidR="000C4F1A">
        <w:t xml:space="preserve">. </w:t>
      </w:r>
    </w:p>
    <w:p w:rsidR="00946CA9" w:rsidRDefault="00946CA9" w:rsidP="00105A8F">
      <w:pPr>
        <w:pStyle w:val="NoSpacing"/>
      </w:pPr>
      <w:r>
        <w:t xml:space="preserve">1.4.1 </w:t>
      </w:r>
      <w:del w:id="20" w:author="Sanford Friedenthal" w:date="2017-03-08T09:49:00Z">
        <w:r w:rsidDel="005765A2">
          <w:delText>Requirement composition</w:delText>
        </w:r>
      </w:del>
      <w:ins w:id="21" w:author="Sanford Friedenthal" w:date="2017-03-08T09:49:00Z">
        <w:r w:rsidR="005765A2" w:rsidRPr="005765A2">
          <w:t xml:space="preserve"> </w:t>
        </w:r>
        <w:r w:rsidR="005765A2">
          <w:t>Requirement g</w:t>
        </w:r>
        <w:r w:rsidR="00874A59">
          <w:t xml:space="preserve">roup </w:t>
        </w:r>
        <w:r w:rsidR="005765A2">
          <w:t>membership</w:t>
        </w:r>
      </w:ins>
      <w:r>
        <w:t>.</w:t>
      </w:r>
      <w:r w:rsidR="00260F37">
        <w:t xml:space="preserve"> </w:t>
      </w:r>
      <w:del w:id="22" w:author="Sanford Friedenthal" w:date="2017-03-08T09:45:00Z">
        <w:r w:rsidR="00260F37" w:rsidDel="007356AA">
          <w:delText>A</w:delText>
        </w:r>
      </w:del>
      <w:ins w:id="23" w:author="Sanford Friedenthal" w:date="2017-03-08T09:45:00Z">
        <w:r w:rsidR="007356AA">
          <w:t>The</w:t>
        </w:r>
      </w:ins>
      <w:r w:rsidR="00260F37">
        <w:t xml:space="preserve"> </w:t>
      </w:r>
      <w:r w:rsidR="00230F88">
        <w:t>r</w:t>
      </w:r>
      <w:ins w:id="24" w:author="Sanford Friedenthal" w:date="2017-03-08T09:44:00Z">
        <w:r w:rsidR="007356AA">
          <w:t xml:space="preserve">elationship </w:t>
        </w:r>
      </w:ins>
      <w:ins w:id="25" w:author="Sanford Friedenthal" w:date="2017-03-08T09:45:00Z">
        <w:r w:rsidR="007356AA">
          <w:t>between a requirement</w:t>
        </w:r>
        <w:r w:rsidR="005765A2">
          <w:t xml:space="preserve"> group and the members of the group, which can be either a</w:t>
        </w:r>
        <w:r w:rsidR="007356AA">
          <w:t xml:space="preserve"> requirement or </w:t>
        </w:r>
      </w:ins>
      <w:ins w:id="26" w:author="Sanford Friedenthal" w:date="2017-03-08T09:47:00Z">
        <w:r w:rsidR="005765A2">
          <w:t xml:space="preserve">a </w:t>
        </w:r>
      </w:ins>
      <w:ins w:id="27" w:author="Sanford Friedenthal" w:date="2017-03-08T09:45:00Z">
        <w:r w:rsidR="007356AA">
          <w:t>requirement group</w:t>
        </w:r>
      </w:ins>
      <w:ins w:id="28" w:author="Sanford Friedenthal" w:date="2017-03-08T09:47:00Z">
        <w:r w:rsidR="005765A2">
          <w:t>.</w:t>
        </w:r>
      </w:ins>
      <w:del w:id="29" w:author="Sanford Friedenthal" w:date="2017-03-08T09:45:00Z">
        <w:r w:rsidR="00230F88" w:rsidDel="007356AA">
          <w:delText xml:space="preserve"> </w:delText>
        </w:r>
      </w:del>
      <w:del w:id="30" w:author="Sanford Friedenthal" w:date="2017-03-08T09:46:00Z">
        <w:r w:rsidR="00230F88" w:rsidDel="005765A2">
          <w:delText>provides the means to aggregate constraints on a solution space</w:delText>
        </w:r>
      </w:del>
      <w:r w:rsidR="00230F88">
        <w:t>.</w:t>
      </w:r>
    </w:p>
    <w:p w:rsidR="00D311BF" w:rsidRDefault="00946CA9" w:rsidP="00105A8F">
      <w:pPr>
        <w:pStyle w:val="NoSpacing"/>
      </w:pPr>
      <w:r>
        <w:t>1.4.2 Requirement satisfaction.</w:t>
      </w:r>
      <w:r w:rsidR="00230F88">
        <w:t xml:space="preserve"> </w:t>
      </w:r>
      <w:r w:rsidR="00A47BF9">
        <w:t xml:space="preserve">Relates a requirement to a realization element that is asserted to satisfy it. </w:t>
      </w:r>
    </w:p>
    <w:p w:rsidR="00946CA9" w:rsidRDefault="00946CA9" w:rsidP="00105A8F">
      <w:pPr>
        <w:pStyle w:val="NoSpacing"/>
      </w:pPr>
      <w:r>
        <w:t>1.4.3 Requirement verification.</w:t>
      </w:r>
      <w:r w:rsidR="00A47BF9">
        <w:t xml:space="preserve"> Relates </w:t>
      </w:r>
      <w:r w:rsidR="009278B9">
        <w:t>a verification case</w:t>
      </w:r>
      <w:r w:rsidR="00A47BF9">
        <w:t xml:space="preserve"> to the requirement it is intended to verify.</w:t>
      </w:r>
    </w:p>
    <w:p w:rsidR="00946CA9" w:rsidRDefault="00946CA9" w:rsidP="00105A8F">
      <w:pPr>
        <w:pStyle w:val="NoSpacing"/>
      </w:pPr>
      <w:r>
        <w:t>1.4.4 Requirement derivation.</w:t>
      </w:r>
      <w:r w:rsidR="009278B9">
        <w:t xml:space="preserve"> Relates a derived requirement to a source requirement. </w:t>
      </w:r>
    </w:p>
    <w:p w:rsidR="00D311BF" w:rsidRDefault="00D311BF" w:rsidP="00105A8F">
      <w:pPr>
        <w:pStyle w:val="NoSpacing"/>
      </w:pPr>
      <w:r>
        <w:t>1.4.5 Requirement allocation.</w:t>
      </w:r>
      <w:r w:rsidR="00A47BF9">
        <w:t xml:space="preserve"> Specifies a portion of a requirement to be satisfied by a component.</w:t>
      </w:r>
    </w:p>
    <w:p w:rsidR="00946CA9" w:rsidRDefault="00946CA9" w:rsidP="00105A8F">
      <w:pPr>
        <w:pStyle w:val="NoSpacing"/>
      </w:pPr>
      <w:r>
        <w:t>1.4</w:t>
      </w:r>
      <w:r w:rsidR="00D311BF">
        <w:t>.6</w:t>
      </w:r>
      <w:r>
        <w:t xml:space="preserve"> Requirement refinement.</w:t>
      </w:r>
      <w:r w:rsidR="00A47BF9">
        <w:t xml:space="preserve"> Relates a more precise requirement to a less precise requirement.</w:t>
      </w:r>
    </w:p>
    <w:p w:rsidR="009278B9" w:rsidRDefault="00946CA9" w:rsidP="00105A8F">
      <w:pPr>
        <w:pStyle w:val="NoSpacing"/>
      </w:pPr>
      <w:r>
        <w:t>1.4</w:t>
      </w:r>
      <w:r w:rsidR="00D311BF">
        <w:t>.7</w:t>
      </w:r>
      <w:r>
        <w:t xml:space="preserve"> Requirement trace.</w:t>
      </w:r>
      <w:r w:rsidR="00A47BF9">
        <w:t xml:space="preserve"> A dependency relationship with a requirement or requirement group on at least one end of the relationship.</w:t>
      </w:r>
    </w:p>
    <w:p w:rsidR="009278B9" w:rsidRDefault="009278B9" w:rsidP="00105A8F">
      <w:pPr>
        <w:pStyle w:val="NoSpacing"/>
      </w:pPr>
      <w:r>
        <w:t xml:space="preserve">1.4.8 Requirement group relationships. Any external relationship applied to a requirement group </w:t>
      </w:r>
      <w:r w:rsidRPr="00230F88">
        <w:t xml:space="preserve">applies </w:t>
      </w:r>
      <w:r w:rsidRPr="0031035D">
        <w:t>to each member of the requirement group</w:t>
      </w:r>
      <w:r>
        <w:t>.</w:t>
      </w:r>
    </w:p>
    <w:p w:rsidR="009278B9" w:rsidRDefault="009278B9" w:rsidP="00105A8F">
      <w:pPr>
        <w:pStyle w:val="NoSpacing"/>
      </w:pPr>
    </w:p>
    <w:p w:rsidR="00133266" w:rsidRDefault="00133266" w:rsidP="00105A8F">
      <w:pPr>
        <w:pStyle w:val="NoSpacing"/>
      </w:pPr>
    </w:p>
    <w:p w:rsidR="00CF6AA7" w:rsidRDefault="00133266" w:rsidP="00105A8F">
      <w:pPr>
        <w:pStyle w:val="NoSpacing"/>
      </w:pPr>
      <w:r>
        <w:t>1.5 Logical constraint.</w:t>
      </w:r>
      <w:r w:rsidR="00CF6AA7">
        <w:t xml:space="preserve"> </w:t>
      </w:r>
      <w:r>
        <w:t xml:space="preserve">A logical constraint (e.g., </w:t>
      </w:r>
      <w:r w:rsidRPr="00946CA9">
        <w:t>And, Or, Exclusive Or, Not</w:t>
      </w:r>
      <w:r>
        <w:t>) can be applied to one or more requirements relationships of the same kind, with an associated completeness property (e.g., complete satisfaction or partial satisfaction). By default, the logical constraint group is assumed to be a logical ‘And’.</w:t>
      </w:r>
    </w:p>
    <w:p w:rsidR="00917D67" w:rsidRDefault="00917D67" w:rsidP="00105A8F">
      <w:pPr>
        <w:pStyle w:val="NoSpacing"/>
      </w:pPr>
    </w:p>
    <w:p w:rsidR="00917D67" w:rsidRDefault="00E74228" w:rsidP="00917D67">
      <w:pPr>
        <w:pStyle w:val="NoSpacing"/>
      </w:pPr>
      <w:r>
        <w:t xml:space="preserve">1.X.X  </w:t>
      </w:r>
      <w:r w:rsidR="00EE34D4">
        <w:t>Requirement Support I</w:t>
      </w:r>
      <w:r w:rsidR="00917D67">
        <w:t xml:space="preserve">nformation. SysML V2 shall provide the ability to associate supporting </w:t>
      </w:r>
      <w:r>
        <w:t xml:space="preserve">information </w:t>
      </w:r>
      <w:r w:rsidR="00917D67">
        <w:t xml:space="preserve">to a requirement, requirement definition or a requirement group.  </w:t>
      </w:r>
    </w:p>
    <w:p w:rsidR="00E74228" w:rsidRDefault="00E74228" w:rsidP="00917D67">
      <w:pPr>
        <w:pStyle w:val="NoSpacing"/>
      </w:pPr>
    </w:p>
    <w:p w:rsidR="00E74228" w:rsidRDefault="00E74228" w:rsidP="00917D67">
      <w:pPr>
        <w:pStyle w:val="NoSpacing"/>
      </w:pPr>
      <w:r>
        <w:t>Definitions:</w:t>
      </w:r>
    </w:p>
    <w:p w:rsidR="006F7558" w:rsidRDefault="006F7558" w:rsidP="00917D67">
      <w:pPr>
        <w:pStyle w:val="NoSpacing"/>
      </w:pPr>
      <w:del w:id="31" w:author="Sanford Friedenthal" w:date="2017-03-08T09:52:00Z">
        <w:r w:rsidDel="00874A59">
          <w:delText xml:space="preserve">Because we did the concept diagrams first, most terms are already available in </w:delText>
        </w:r>
      </w:del>
      <w:ins w:id="32" w:author="Sanford Friedenthal" w:date="2017-03-08T09:52:00Z">
        <w:r w:rsidR="00874A59">
          <w:t xml:space="preserve">Refer to </w:t>
        </w:r>
      </w:ins>
      <w:r>
        <w:t>the glossary.</w:t>
      </w:r>
    </w:p>
    <w:p w:rsidR="006F7558" w:rsidRDefault="006F7558" w:rsidP="00917D67">
      <w:pPr>
        <w:pStyle w:val="NoSpacing"/>
      </w:pPr>
    </w:p>
    <w:p w:rsidR="00E74228" w:rsidRDefault="00E74228" w:rsidP="00917D67">
      <w:pPr>
        <w:pStyle w:val="NoSpacing"/>
      </w:pPr>
      <w:r>
        <w:t>Supporting Information: Supporting Information provides additional information to help better understand the intent of a model element and specifically for a requirement or requirement group. This information can include items such as an introduction</w:t>
      </w:r>
      <w:del w:id="33" w:author="Sanford Friedenthal" w:date="2017-03-08T09:51:00Z">
        <w:r w:rsidDel="00874A59">
          <w:delText>s</w:delText>
        </w:r>
      </w:del>
      <w:r>
        <w:t>, one or more goals, a reference to further readings, justification, rationale</w:t>
      </w:r>
      <w:del w:id="34" w:author="Sanford Friedenthal" w:date="2017-03-08T09:51:00Z">
        <w:r w:rsidDel="00874A59">
          <w:delText>s</w:delText>
        </w:r>
      </w:del>
      <w:r>
        <w:t xml:space="preserve">, examples, diagrams, pictures, graphs, tables, etc. </w:t>
      </w:r>
    </w:p>
    <w:p w:rsidR="00802117" w:rsidRDefault="00802117">
      <w:pPr>
        <w:spacing w:after="160" w:line="259" w:lineRule="auto"/>
        <w:rPr>
          <w:b/>
        </w:rPr>
      </w:pPr>
      <w:r>
        <w:rPr>
          <w:b/>
        </w:rPr>
        <w:br w:type="page"/>
      </w:r>
    </w:p>
    <w:p w:rsidR="00946CA9" w:rsidRPr="00802117" w:rsidRDefault="001D617F" w:rsidP="00105A8F">
      <w:pPr>
        <w:pStyle w:val="NoSpacing"/>
        <w:rPr>
          <w:b/>
        </w:rPr>
      </w:pPr>
      <w:r w:rsidRPr="00802117">
        <w:rPr>
          <w:b/>
        </w:rPr>
        <w:lastRenderedPageBreak/>
        <w:t xml:space="preserve">2. </w:t>
      </w:r>
      <w:r w:rsidR="00946CA9" w:rsidRPr="00802117">
        <w:rPr>
          <w:b/>
        </w:rPr>
        <w:t>Verification.</w:t>
      </w:r>
    </w:p>
    <w:p w:rsidR="008B5C38" w:rsidDel="00764BFE" w:rsidRDefault="008B5C38" w:rsidP="008B5C38">
      <w:pPr>
        <w:pStyle w:val="NoSpacing"/>
        <w:rPr>
          <w:moveFrom w:id="35" w:author="Sanford Friedenthal" w:date="2017-03-08T09:53:00Z"/>
        </w:rPr>
      </w:pPr>
      <w:moveFromRangeStart w:id="36" w:author="Sanford Friedenthal" w:date="2017-03-08T09:53:00Z" w:name="move476730163"/>
      <w:moveFrom w:id="37" w:author="Sanford Friedenthal" w:date="2017-03-08T09:53:00Z">
        <w:r w:rsidDel="00764BFE">
          <w:t>2.1 Verification objectives. The SysML v2 specification shall provide the capability to model the verification objectives.</w:t>
        </w:r>
      </w:moveFrom>
    </w:p>
    <w:moveFromRangeEnd w:id="36"/>
    <w:p w:rsidR="008B5C38" w:rsidRDefault="008B5C38" w:rsidP="00105A8F">
      <w:pPr>
        <w:pStyle w:val="NoSpacing"/>
        <w:rPr>
          <w:ins w:id="38" w:author="Sanford Friedenthal" w:date="2017-03-08T09:53:00Z"/>
        </w:rPr>
      </w:pPr>
      <w:r>
        <w:t>2.2</w:t>
      </w:r>
      <w:r w:rsidR="001D617F">
        <w:t xml:space="preserve"> Verification </w:t>
      </w:r>
      <w:r w:rsidR="001D33F9">
        <w:t>case</w:t>
      </w:r>
      <w:r w:rsidR="001D617F">
        <w:t>.</w:t>
      </w:r>
      <w:r w:rsidR="00D85648" w:rsidRPr="00D85648">
        <w:t xml:space="preserve"> </w:t>
      </w:r>
      <w:r w:rsidR="00D85648" w:rsidRPr="00105A8F">
        <w:t>The SysML v2 specification shall provide the capabi</w:t>
      </w:r>
      <w:r w:rsidR="00C25337">
        <w:t xml:space="preserve">lity to model a verification case to </w:t>
      </w:r>
      <w:r w:rsidR="00226AB1">
        <w:t>verify that one or</w:t>
      </w:r>
      <w:r w:rsidR="00C25337">
        <w:t xml:space="preserve"> more requirements are </w:t>
      </w:r>
      <w:r w:rsidR="00226AB1">
        <w:t>satisfied by a unit under verification</w:t>
      </w:r>
      <w:r w:rsidR="00C25337">
        <w:t>.</w:t>
      </w:r>
    </w:p>
    <w:p w:rsidR="00764BFE" w:rsidDel="00764BFE" w:rsidRDefault="00764BFE" w:rsidP="00764BFE">
      <w:pPr>
        <w:pStyle w:val="NoSpacing"/>
        <w:rPr>
          <w:del w:id="39" w:author="Sanford Friedenthal" w:date="2017-03-08T09:53:00Z"/>
          <w:moveTo w:id="40" w:author="Sanford Friedenthal" w:date="2017-03-08T09:53:00Z"/>
        </w:rPr>
      </w:pPr>
      <w:moveToRangeStart w:id="41" w:author="Sanford Friedenthal" w:date="2017-03-08T09:53:00Z" w:name="move476730163"/>
      <w:moveTo w:id="42" w:author="Sanford Friedenthal" w:date="2017-03-08T09:53:00Z">
        <w:r>
          <w:t>2.</w:t>
        </w:r>
      </w:moveTo>
      <w:ins w:id="43" w:author="Sanford Friedenthal" w:date="2017-03-08T09:54:00Z">
        <w:r>
          <w:t>2.</w:t>
        </w:r>
      </w:ins>
      <w:moveTo w:id="44" w:author="Sanford Friedenthal" w:date="2017-03-08T09:53:00Z">
        <w:r>
          <w:t xml:space="preserve">1 Verification objectives. The </w:t>
        </w:r>
        <w:del w:id="45" w:author="Sanford Friedenthal" w:date="2017-03-08T09:55:00Z">
          <w:r w:rsidDel="00764BFE">
            <w:delText>SysML v2 specification</w:delText>
          </w:r>
        </w:del>
      </w:moveTo>
      <w:ins w:id="46" w:author="Sanford Friedenthal" w:date="2017-03-08T09:55:00Z">
        <w:r>
          <w:t>verification case</w:t>
        </w:r>
      </w:ins>
      <w:moveTo w:id="47" w:author="Sanford Friedenthal" w:date="2017-03-08T09:53:00Z">
        <w:r>
          <w:t xml:space="preserve"> shall </w:t>
        </w:r>
      </w:moveTo>
      <w:ins w:id="48" w:author="Sanford Friedenthal" w:date="2017-03-08T09:55:00Z">
        <w:r>
          <w:t xml:space="preserve">include </w:t>
        </w:r>
      </w:ins>
      <w:moveTo w:id="49" w:author="Sanford Friedenthal" w:date="2017-03-08T09:53:00Z">
        <w:del w:id="50" w:author="Sanford Friedenthal" w:date="2017-03-08T09:55:00Z">
          <w:r w:rsidDel="00764BFE">
            <w:delText xml:space="preserve">provide the capability to model the </w:delText>
          </w:r>
        </w:del>
        <w:r>
          <w:t>verification objectives</w:t>
        </w:r>
      </w:moveTo>
      <w:ins w:id="51" w:author="Sanford Friedenthal" w:date="2017-03-08T09:55:00Z">
        <w:r>
          <w:t xml:space="preserve"> to be implemented by the verification activities</w:t>
        </w:r>
      </w:ins>
      <w:moveTo w:id="52" w:author="Sanford Friedenthal" w:date="2017-03-08T09:53:00Z">
        <w:r>
          <w:t>.</w:t>
        </w:r>
      </w:moveTo>
    </w:p>
    <w:moveToRangeEnd w:id="41"/>
    <w:p w:rsidR="00764BFE" w:rsidRDefault="00764BFE" w:rsidP="00105A8F">
      <w:pPr>
        <w:pStyle w:val="NoSpacing"/>
      </w:pPr>
    </w:p>
    <w:p w:rsidR="00C25337" w:rsidRDefault="008B5C38" w:rsidP="00105A8F">
      <w:pPr>
        <w:pStyle w:val="NoSpacing"/>
      </w:pPr>
      <w:r>
        <w:t>2.2</w:t>
      </w:r>
      <w:r w:rsidR="00C25337">
        <w:t>.</w:t>
      </w:r>
      <w:ins w:id="53" w:author="Sanford Friedenthal" w:date="2017-03-08T09:54:00Z">
        <w:r w:rsidR="00764BFE">
          <w:t>2</w:t>
        </w:r>
      </w:ins>
      <w:del w:id="54" w:author="Sanford Friedenthal" w:date="2017-03-08T09:54:00Z">
        <w:r w:rsidR="00C25337" w:rsidDel="00764BFE">
          <w:delText>1</w:delText>
        </w:r>
      </w:del>
      <w:r w:rsidR="00C25337">
        <w:t xml:space="preserve"> Verification success criteria. The verification case shall include the criteria </w:t>
      </w:r>
      <w:r w:rsidR="00EE12CE">
        <w:t xml:space="preserve">used to </w:t>
      </w:r>
      <w:r w:rsidR="00C25337">
        <w:t xml:space="preserve">evaluate whether the </w:t>
      </w:r>
      <w:ins w:id="55" w:author="Sanford Friedenthal" w:date="2017-03-08T09:56:00Z">
        <w:r w:rsidR="009613A8">
          <w:t xml:space="preserve">verification objectives are met and the </w:t>
        </w:r>
      </w:ins>
      <w:r w:rsidR="00C25337">
        <w:t>requirements are satisfied.</w:t>
      </w:r>
    </w:p>
    <w:p w:rsidR="00C25337" w:rsidRDefault="008B5C38" w:rsidP="00105A8F">
      <w:pPr>
        <w:pStyle w:val="NoSpacing"/>
      </w:pPr>
      <w:r>
        <w:t>2.2</w:t>
      </w:r>
      <w:r w:rsidR="00C25337">
        <w:t>.</w:t>
      </w:r>
      <w:ins w:id="56" w:author="Sanford Friedenthal" w:date="2017-03-08T09:54:00Z">
        <w:r w:rsidR="00764BFE">
          <w:t>3</w:t>
        </w:r>
      </w:ins>
      <w:del w:id="57" w:author="Sanford Friedenthal" w:date="2017-03-08T09:54:00Z">
        <w:r w:rsidR="00C25337" w:rsidDel="00764BFE">
          <w:delText>2</w:delText>
        </w:r>
      </w:del>
      <w:r w:rsidR="00C25337">
        <w:t>. Verification methods. The verification case shall define the methods used to verify the requirements</w:t>
      </w:r>
      <w:r w:rsidR="00226AB1">
        <w:t>, including inspection, analysis, demonstration, and test</w:t>
      </w:r>
      <w:r w:rsidR="00C25337">
        <w:t xml:space="preserve">. </w:t>
      </w:r>
    </w:p>
    <w:p w:rsidR="00E6480E" w:rsidRDefault="008B5C38" w:rsidP="00105A8F">
      <w:pPr>
        <w:pStyle w:val="NoSpacing"/>
        <w:rPr>
          <w:ins w:id="58" w:author="Sanford Friedenthal" w:date="2017-03-08T10:32:00Z"/>
        </w:rPr>
      </w:pPr>
      <w:r>
        <w:t>2.2</w:t>
      </w:r>
      <w:r w:rsidR="00C25337">
        <w:t>.</w:t>
      </w:r>
      <w:ins w:id="59" w:author="Sanford Friedenthal" w:date="2017-03-08T09:54:00Z">
        <w:r w:rsidR="00764BFE">
          <w:t>4</w:t>
        </w:r>
      </w:ins>
      <w:del w:id="60" w:author="Sanford Friedenthal" w:date="2017-03-08T09:54:00Z">
        <w:r w:rsidR="00C25337" w:rsidDel="00764BFE">
          <w:delText>3</w:delText>
        </w:r>
      </w:del>
      <w:r w:rsidR="00C25337">
        <w:t xml:space="preserve"> Verification activit</w:t>
      </w:r>
      <w:ins w:id="61" w:author="Sanford Friedenthal" w:date="2017-03-08T12:24:00Z">
        <w:r w:rsidR="000B4293">
          <w:t>y</w:t>
        </w:r>
      </w:ins>
      <w:del w:id="62" w:author="Sanford Friedenthal" w:date="2017-03-08T12:24:00Z">
        <w:r w:rsidR="00C25337" w:rsidDel="000B4293">
          <w:delText>ies</w:delText>
        </w:r>
        <w:r w:rsidR="004D4453" w:rsidDel="000B4293">
          <w:delText xml:space="preserve"> and results</w:delText>
        </w:r>
      </w:del>
      <w:r w:rsidR="00C25337">
        <w:t>. The verification case</w:t>
      </w:r>
      <w:r w:rsidR="00AE402A">
        <w:t xml:space="preserve"> shall include the activities</w:t>
      </w:r>
      <w:r w:rsidR="00C25337">
        <w:t xml:space="preserve"> to collect </w:t>
      </w:r>
      <w:ins w:id="63" w:author="Sanford Friedenthal" w:date="2017-03-08T12:25:00Z">
        <w:r w:rsidR="000B4293">
          <w:t xml:space="preserve">and output </w:t>
        </w:r>
      </w:ins>
      <w:del w:id="64" w:author="Sanford Friedenthal" w:date="2017-03-08T12:24:00Z">
        <w:r w:rsidR="00C25337" w:rsidDel="000B4293">
          <w:delText xml:space="preserve">and evaluate </w:delText>
        </w:r>
      </w:del>
      <w:r w:rsidR="00C25337">
        <w:t>the verification data</w:t>
      </w:r>
      <w:r w:rsidR="004D4453">
        <w:t>,</w:t>
      </w:r>
      <w:r w:rsidR="00C25337">
        <w:t xml:space="preserve"> </w:t>
      </w:r>
      <w:r w:rsidR="007156C3">
        <w:t>and</w:t>
      </w:r>
      <w:r w:rsidR="00AE402A">
        <w:t xml:space="preserve"> the verification results </w:t>
      </w:r>
      <w:r w:rsidR="004D4453">
        <w:t>that are output from the activities</w:t>
      </w:r>
      <w:r w:rsidR="00C25337">
        <w:t>.</w:t>
      </w:r>
    </w:p>
    <w:p w:rsidR="00F150F0" w:rsidDel="000B4293" w:rsidRDefault="00F150F0" w:rsidP="000B4293">
      <w:pPr>
        <w:pStyle w:val="NoSpacing"/>
        <w:rPr>
          <w:del w:id="65" w:author="Sanford Friedenthal" w:date="2017-03-08T12:27:00Z"/>
        </w:rPr>
      </w:pPr>
      <w:bookmarkStart w:id="66" w:name="_GoBack"/>
      <w:bookmarkEnd w:id="66"/>
      <w:ins w:id="67" w:author="Sanford Friedenthal" w:date="2017-03-08T10:32:00Z">
        <w:r>
          <w:t>2.2.4</w:t>
        </w:r>
      </w:ins>
      <w:ins w:id="68" w:author="Sanford Friedenthal" w:date="2017-03-08T10:33:00Z">
        <w:r w:rsidR="000B4293">
          <w:t xml:space="preserve"> V</w:t>
        </w:r>
        <w:r>
          <w:t>erification</w:t>
        </w:r>
      </w:ins>
      <w:ins w:id="69" w:author="Sanford Friedenthal" w:date="2017-03-08T12:27:00Z">
        <w:r w:rsidR="000B4293">
          <w:t xml:space="preserve"> evaluation</w:t>
        </w:r>
      </w:ins>
      <w:ins w:id="70" w:author="Sanford Friedenthal" w:date="2017-03-08T10:33:00Z">
        <w:r>
          <w:t xml:space="preserve"> activity</w:t>
        </w:r>
      </w:ins>
      <w:ins w:id="71" w:author="Sanford Friedenthal" w:date="2017-03-08T12:24:00Z">
        <w:r w:rsidR="000B4293">
          <w:t xml:space="preserve">. </w:t>
        </w:r>
      </w:ins>
      <w:ins w:id="72" w:author="Sanford Friedenthal" w:date="2017-03-08T12:27:00Z">
        <w:r w:rsidR="000B4293">
          <w:t xml:space="preserve">The verification case shall include the activities to </w:t>
        </w:r>
        <w:r w:rsidR="000B4293">
          <w:t>evaluate the</w:t>
        </w:r>
        <w:r w:rsidR="000B4293">
          <w:t xml:space="preserve"> verification data</w:t>
        </w:r>
        <w:r w:rsidR="000B4293">
          <w:t xml:space="preserve"> </w:t>
        </w:r>
      </w:ins>
      <w:ins w:id="73" w:author="Sanford Friedenthal" w:date="2017-03-08T12:30:00Z">
        <w:r w:rsidR="000B4293">
          <w:t>and the</w:t>
        </w:r>
      </w:ins>
      <w:ins w:id="74" w:author="Sanford Friedenthal" w:date="2017-03-08T12:29:00Z">
        <w:r w:rsidR="000B4293">
          <w:t xml:space="preserve"> verification success criteria </w:t>
        </w:r>
      </w:ins>
      <w:ins w:id="75" w:author="Sanford Friedenthal" w:date="2017-03-08T12:30:00Z">
        <w:r w:rsidR="000B4293">
          <w:t>to generate a</w:t>
        </w:r>
      </w:ins>
      <w:ins w:id="76" w:author="Sanford Friedenthal" w:date="2017-03-08T12:27:00Z">
        <w:r w:rsidR="000B4293">
          <w:t xml:space="preserve"> verification result </w:t>
        </w:r>
      </w:ins>
      <w:ins w:id="77" w:author="Sanford Friedenthal" w:date="2017-03-08T12:30:00Z">
        <w:r w:rsidR="000B4293">
          <w:t xml:space="preserve">of how well the </w:t>
        </w:r>
      </w:ins>
      <w:ins w:id="78" w:author="Sanford Friedenthal" w:date="2017-03-08T12:29:00Z">
        <w:r w:rsidR="000B4293">
          <w:t xml:space="preserve">requirements </w:t>
        </w:r>
      </w:ins>
      <w:ins w:id="79" w:author="Sanford Friedenthal" w:date="2017-03-08T12:28:00Z">
        <w:r w:rsidR="000B4293">
          <w:t>are satisfied</w:t>
        </w:r>
      </w:ins>
      <w:ins w:id="80" w:author="Sanford Friedenthal" w:date="2017-03-08T12:30:00Z">
        <w:r w:rsidR="000B4293">
          <w:t xml:space="preserve"> (e.g., pass/fail/unverified)</w:t>
        </w:r>
      </w:ins>
      <w:ins w:id="81" w:author="Sanford Friedenthal" w:date="2017-03-08T12:28:00Z">
        <w:r w:rsidR="000B4293">
          <w:t>.</w:t>
        </w:r>
      </w:ins>
    </w:p>
    <w:p w:rsidR="00E6480E" w:rsidRDefault="008B5C38" w:rsidP="00105A8F">
      <w:pPr>
        <w:pStyle w:val="NoSpacing"/>
      </w:pPr>
      <w:r>
        <w:t>2.3</w:t>
      </w:r>
      <w:r w:rsidR="00E6480E">
        <w:t xml:space="preserve"> Verification system. The SysML v2 specification shall provide the capability to model the system </w:t>
      </w:r>
      <w:r w:rsidR="00631BDE">
        <w:t xml:space="preserve">and associated environment </w:t>
      </w:r>
      <w:r w:rsidR="00B3505C">
        <w:t xml:space="preserve">that is </w:t>
      </w:r>
      <w:r w:rsidR="00E6480E">
        <w:t xml:space="preserve">used to verify the unit under verification. </w:t>
      </w:r>
      <w:r w:rsidR="00631BDE">
        <w:t xml:space="preserve"> (Note: the verification system may include </w:t>
      </w:r>
      <w:r w:rsidR="00917E8A">
        <w:t xml:space="preserve">verification elements that are </w:t>
      </w:r>
      <w:r w:rsidR="00631BDE">
        <w:t xml:space="preserve">combinations of operational and simulated hardware, software, people, and facilities.) </w:t>
      </w:r>
    </w:p>
    <w:p w:rsidR="008B5C38" w:rsidRDefault="008B5C38" w:rsidP="00105A8F">
      <w:pPr>
        <w:pStyle w:val="NoSpacing"/>
      </w:pPr>
    </w:p>
    <w:p w:rsidR="00EE12CE" w:rsidRDefault="008B5C38" w:rsidP="00105A8F">
      <w:pPr>
        <w:pStyle w:val="NoSpacing"/>
      </w:pPr>
      <w:r>
        <w:t xml:space="preserve">2.4 </w:t>
      </w:r>
      <w:r w:rsidR="00EE12CE">
        <w:t>Verification relationships</w:t>
      </w:r>
      <w:r>
        <w:t xml:space="preserve">. </w:t>
      </w:r>
    </w:p>
    <w:p w:rsidR="00EE12CE" w:rsidRDefault="00EE12CE" w:rsidP="00105A8F">
      <w:pPr>
        <w:pStyle w:val="NoSpacing"/>
      </w:pPr>
      <w:r>
        <w:t>2.4.1 Requirement verification. (refer to above).</w:t>
      </w:r>
      <w:r w:rsidR="009278B9">
        <w:t xml:space="preserve"> (Note: Should there be a relationship between the verification case and the unit under verification?)</w:t>
      </w:r>
    </w:p>
    <w:p w:rsidR="00946CA9" w:rsidRDefault="00EE12CE" w:rsidP="00105A8F">
      <w:pPr>
        <w:pStyle w:val="NoSpacing"/>
      </w:pPr>
      <w:r>
        <w:t xml:space="preserve">2.4.2 Verification objectives to verification cases. This relationship relates the verification cases to their verification objectives. </w:t>
      </w:r>
    </w:p>
    <w:p w:rsidR="00802117" w:rsidRDefault="00802117">
      <w:pPr>
        <w:spacing w:after="160" w:line="259" w:lineRule="auto"/>
        <w:rPr>
          <w:b/>
        </w:rPr>
      </w:pPr>
      <w:r>
        <w:rPr>
          <w:b/>
        </w:rPr>
        <w:br w:type="page"/>
      </w:r>
    </w:p>
    <w:p w:rsidR="00105A8F" w:rsidRDefault="00105A8F" w:rsidP="00105A8F">
      <w:pPr>
        <w:pStyle w:val="Body"/>
        <w:tabs>
          <w:tab w:val="num" w:pos="900"/>
        </w:tabs>
        <w:spacing w:before="240" w:after="0"/>
        <w:ind w:left="0"/>
        <w:rPr>
          <w:b/>
        </w:rPr>
      </w:pPr>
      <w:r>
        <w:rPr>
          <w:b/>
        </w:rPr>
        <w:lastRenderedPageBreak/>
        <w:t>UML FOR SE Requirements</w:t>
      </w:r>
    </w:p>
    <w:p w:rsidR="00105A8F" w:rsidRDefault="00105A8F" w:rsidP="00105A8F">
      <w:pPr>
        <w:pStyle w:val="Body"/>
        <w:numPr>
          <w:ilvl w:val="2"/>
          <w:numId w:val="1"/>
        </w:numPr>
        <w:tabs>
          <w:tab w:val="num" w:pos="900"/>
        </w:tabs>
        <w:spacing w:before="240" w:after="0"/>
        <w:ind w:left="907" w:hanging="907"/>
        <w:rPr>
          <w:b/>
        </w:rPr>
      </w:pPr>
      <w:r>
        <w:rPr>
          <w:b/>
        </w:rPr>
        <w:t xml:space="preserve">Requirement </w:t>
      </w:r>
    </w:p>
    <w:p w:rsidR="00105A8F" w:rsidRDefault="00105A8F" w:rsidP="00105A8F">
      <w:pPr>
        <w:pStyle w:val="Heading4"/>
      </w:pPr>
      <w:r>
        <w:t>Requirement specification</w:t>
      </w:r>
    </w:p>
    <w:p w:rsidR="00105A8F" w:rsidRDefault="00105A8F" w:rsidP="00105A8F">
      <w:pPr>
        <w:pStyle w:val="Body"/>
      </w:pPr>
      <w:r>
        <w:t xml:space="preserve">UML for SE shall provide the capability to model requirements associated with the desired capabilities, properties, behavior, and/or structure of a system, including the following types of requirements: </w:t>
      </w:r>
    </w:p>
    <w:p w:rsidR="00105A8F" w:rsidRDefault="00105A8F" w:rsidP="00105A8F">
      <w:pPr>
        <w:numPr>
          <w:ilvl w:val="0"/>
          <w:numId w:val="2"/>
        </w:numPr>
      </w:pPr>
      <w:r>
        <w:t>Operational</w:t>
      </w:r>
    </w:p>
    <w:p w:rsidR="00105A8F" w:rsidRDefault="00105A8F" w:rsidP="00105A8F">
      <w:pPr>
        <w:numPr>
          <w:ilvl w:val="0"/>
          <w:numId w:val="2"/>
        </w:numPr>
      </w:pPr>
      <w:r>
        <w:t>Functional</w:t>
      </w:r>
    </w:p>
    <w:p w:rsidR="00105A8F" w:rsidRDefault="00105A8F" w:rsidP="00105A8F">
      <w:pPr>
        <w:numPr>
          <w:ilvl w:val="0"/>
          <w:numId w:val="2"/>
        </w:numPr>
      </w:pPr>
      <w:r>
        <w:t>Interface (inputs and outputs, ports, etc.)</w:t>
      </w:r>
    </w:p>
    <w:p w:rsidR="00105A8F" w:rsidRDefault="00105A8F" w:rsidP="00105A8F">
      <w:pPr>
        <w:numPr>
          <w:ilvl w:val="0"/>
          <w:numId w:val="2"/>
        </w:numPr>
      </w:pPr>
      <w:r>
        <w:t>Performance</w:t>
      </w:r>
    </w:p>
    <w:p w:rsidR="00105A8F" w:rsidRDefault="00105A8F" w:rsidP="00105A8F">
      <w:pPr>
        <w:numPr>
          <w:ilvl w:val="0"/>
          <w:numId w:val="2"/>
        </w:numPr>
      </w:pPr>
      <w:r>
        <w:t>Activation/deactivation</w:t>
      </w:r>
    </w:p>
    <w:p w:rsidR="00105A8F" w:rsidRDefault="00105A8F" w:rsidP="00105A8F">
      <w:pPr>
        <w:numPr>
          <w:ilvl w:val="0"/>
          <w:numId w:val="2"/>
        </w:numPr>
      </w:pPr>
      <w:r>
        <w:t>Storage</w:t>
      </w:r>
    </w:p>
    <w:p w:rsidR="00105A8F" w:rsidRDefault="00105A8F" w:rsidP="00105A8F">
      <w:pPr>
        <w:numPr>
          <w:ilvl w:val="0"/>
          <w:numId w:val="2"/>
        </w:numPr>
      </w:pPr>
      <w:r>
        <w:t>Physical</w:t>
      </w:r>
    </w:p>
    <w:p w:rsidR="00105A8F" w:rsidRDefault="00105A8F" w:rsidP="00105A8F">
      <w:pPr>
        <w:numPr>
          <w:ilvl w:val="0"/>
          <w:numId w:val="2"/>
        </w:numPr>
      </w:pPr>
      <w:r>
        <w:t>Design constraint or resource constraint</w:t>
      </w:r>
    </w:p>
    <w:p w:rsidR="00105A8F" w:rsidRDefault="00105A8F" w:rsidP="00105A8F">
      <w:pPr>
        <w:numPr>
          <w:ilvl w:val="0"/>
          <w:numId w:val="2"/>
        </w:numPr>
      </w:pPr>
      <w:r>
        <w:t>Specialized (i.e. safety, reliability, maintainability, usability, security, cost, other life cycle requirements, etc.)</w:t>
      </w:r>
    </w:p>
    <w:p w:rsidR="00105A8F" w:rsidRDefault="00105A8F" w:rsidP="00105A8F">
      <w:pPr>
        <w:numPr>
          <w:ilvl w:val="0"/>
          <w:numId w:val="2"/>
        </w:numPr>
      </w:pPr>
      <w:r>
        <w:t>Measure of effectiveness (MOE)</w:t>
      </w:r>
    </w:p>
    <w:p w:rsidR="00105A8F" w:rsidRDefault="00105A8F" w:rsidP="00105A8F">
      <w:pPr>
        <w:pStyle w:val="Body"/>
      </w:pPr>
      <w:r>
        <w:t>Note 1: Requirements should include values and associated tolerances, where applicable.</w:t>
      </w:r>
    </w:p>
    <w:p w:rsidR="00105A8F" w:rsidRDefault="00105A8F" w:rsidP="00105A8F">
      <w:pPr>
        <w:pStyle w:val="Body"/>
      </w:pPr>
      <w:r>
        <w:t>Note 2: A stakeholder need, which represents a desired capability, is typically expressed as a high-level requirement, which may be further defined in terms of operational, functional, performance and other requirement types. The representation of high-level capabilities may include use cases, or other abstract models, augmented with text.</w:t>
      </w:r>
    </w:p>
    <w:p w:rsidR="00105A8F" w:rsidRDefault="00105A8F" w:rsidP="00105A8F">
      <w:pPr>
        <w:pStyle w:val="Body"/>
      </w:pPr>
      <w:r>
        <w:t xml:space="preserve">Note 3: The representation of system requirements is intended to address the complete life cycle process, from concept through disposal of a system, and as such may include requirements for the enabling systems (i.e. the production system, support system, </w:t>
      </w:r>
      <w:proofErr w:type="spellStart"/>
      <w:r>
        <w:t>etc</w:t>
      </w:r>
      <w:proofErr w:type="spellEnd"/>
      <w:r>
        <w:t>), as well as the operational system.</w:t>
      </w:r>
    </w:p>
    <w:p w:rsidR="00105A8F" w:rsidRDefault="00105A8F" w:rsidP="00105A8F">
      <w:pPr>
        <w:pStyle w:val="Heading4"/>
      </w:pPr>
      <w:r>
        <w:t>Requirement properties</w:t>
      </w:r>
    </w:p>
    <w:p w:rsidR="00105A8F" w:rsidRDefault="00105A8F" w:rsidP="00105A8F">
      <w:pPr>
        <w:pStyle w:val="Body"/>
      </w:pPr>
      <w:r>
        <w:t xml:space="preserve">UML for SE shall provide the capability to associate properties to a requirement. </w:t>
      </w:r>
    </w:p>
    <w:p w:rsidR="00105A8F" w:rsidRDefault="00105A8F" w:rsidP="00105A8F">
      <w:pPr>
        <w:pStyle w:val="Body"/>
      </w:pPr>
      <w:r>
        <w:t xml:space="preserve">Note: The properties may include a reference to requirement criticality or weighting, level of uncertainty, risk, verification status, and/or other defined model elements. These may include elements of related models, such as the risk from a risk model. </w:t>
      </w:r>
    </w:p>
    <w:p w:rsidR="00105A8F" w:rsidRDefault="00105A8F" w:rsidP="00105A8F">
      <w:pPr>
        <w:pStyle w:val="Heading4"/>
      </w:pPr>
      <w:r>
        <w:t>Requirement relationships</w:t>
      </w:r>
    </w:p>
    <w:p w:rsidR="00105A8F" w:rsidRDefault="00105A8F" w:rsidP="00105A8F">
      <w:pPr>
        <w:pStyle w:val="Body"/>
      </w:pPr>
      <w:r>
        <w:t>UML for SE shall provide the capability to associate a requirement to one or more model elements, which include associations between:</w:t>
      </w:r>
    </w:p>
    <w:p w:rsidR="00105A8F" w:rsidRDefault="00105A8F" w:rsidP="00105A8F">
      <w:pPr>
        <w:numPr>
          <w:ilvl w:val="0"/>
          <w:numId w:val="4"/>
        </w:numPr>
      </w:pPr>
      <w:r>
        <w:t>Derived requirements and their source requirements (trace)</w:t>
      </w:r>
    </w:p>
    <w:p w:rsidR="00105A8F" w:rsidRDefault="00105A8F" w:rsidP="00105A8F">
      <w:pPr>
        <w:numPr>
          <w:ilvl w:val="0"/>
          <w:numId w:val="4"/>
        </w:numPr>
      </w:pPr>
      <w:r>
        <w:t>Requirements and the model elements that realize and/or implement the requirements</w:t>
      </w:r>
    </w:p>
    <w:p w:rsidR="00105A8F" w:rsidRDefault="00105A8F" w:rsidP="00105A8F">
      <w:pPr>
        <w:pStyle w:val="BodyTextIndent3"/>
        <w:tabs>
          <w:tab w:val="clear" w:pos="1260"/>
        </w:tabs>
      </w:pPr>
      <w:r>
        <w:lastRenderedPageBreak/>
        <w:t>Note: This includes the allocation of requirements to components.</w:t>
      </w:r>
    </w:p>
    <w:p w:rsidR="00105A8F" w:rsidRDefault="00105A8F" w:rsidP="00105A8F">
      <w:pPr>
        <w:numPr>
          <w:ilvl w:val="0"/>
          <w:numId w:val="4"/>
        </w:numPr>
      </w:pPr>
      <w:r>
        <w:t>Requirements and goals of a system by hierarchical decomposition into lower level requirements and sub-goals</w:t>
      </w:r>
    </w:p>
    <w:p w:rsidR="00105A8F" w:rsidRDefault="00105A8F" w:rsidP="00105A8F">
      <w:pPr>
        <w:pStyle w:val="BodyTextIndent3"/>
        <w:tabs>
          <w:tab w:val="clear" w:pos="1260"/>
        </w:tabs>
      </w:pPr>
      <w:r>
        <w:t>Note: This form of analysis is often used to identify high-level requirements before any system-level modeling takes place.</w:t>
      </w:r>
    </w:p>
    <w:p w:rsidR="00105A8F" w:rsidRDefault="00105A8F" w:rsidP="00105A8F">
      <w:pPr>
        <w:pStyle w:val="Heading4"/>
      </w:pPr>
      <w:r>
        <w:t>Problem</w:t>
      </w:r>
    </w:p>
    <w:p w:rsidR="00105A8F" w:rsidRDefault="00105A8F" w:rsidP="00105A8F">
      <w:pPr>
        <w:pStyle w:val="Body"/>
      </w:pPr>
      <w:r>
        <w:t xml:space="preserve">UML for SE shall provide the capability to model a deficiency, limitation, or failure of one or more model elements to satisfy a requirement or need, or other undesired outcome. </w:t>
      </w:r>
    </w:p>
    <w:p w:rsidR="00105A8F" w:rsidRDefault="00105A8F" w:rsidP="00105A8F">
      <w:pPr>
        <w:pStyle w:val="Heading4"/>
      </w:pPr>
      <w:r>
        <w:t>Problem association</w:t>
      </w:r>
    </w:p>
    <w:p w:rsidR="00105A8F" w:rsidRDefault="00105A8F" w:rsidP="00105A8F">
      <w:pPr>
        <w:pStyle w:val="Body"/>
      </w:pPr>
      <w:r>
        <w:t>UML for SE shall provide the capability to associate a problem with one or more model elements.</w:t>
      </w:r>
    </w:p>
    <w:p w:rsidR="00105A8F" w:rsidRDefault="00105A8F" w:rsidP="00105A8F">
      <w:pPr>
        <w:pStyle w:val="Body"/>
      </w:pPr>
      <w:r>
        <w:t>Note 1: A problem can be associated with the behavior, structure, and/or properties of a system or element at any level of the hierarchy.</w:t>
      </w:r>
    </w:p>
    <w:p w:rsidR="00105A8F" w:rsidRDefault="00105A8F" w:rsidP="00105A8F">
      <w:pPr>
        <w:pStyle w:val="Body"/>
      </w:pPr>
      <w:r>
        <w:t>Note 2: A problem can be associated either with the as-is system, which has the problem, or the to-be system, which is intended to correct the problem.</w:t>
      </w:r>
    </w:p>
    <w:p w:rsidR="00105A8F" w:rsidRDefault="00105A8F" w:rsidP="00105A8F">
      <w:pPr>
        <w:pStyle w:val="Heading4"/>
      </w:pPr>
      <w:r>
        <w:t>Problem cause</w:t>
      </w:r>
    </w:p>
    <w:p w:rsidR="00105A8F" w:rsidRDefault="00105A8F" w:rsidP="00105A8F">
      <w:pPr>
        <w:pStyle w:val="Body"/>
      </w:pPr>
      <w:r>
        <w:t>UML for SE shall provide the capability to model a relationship between a problem and its source problems (i.e. cause).</w:t>
      </w:r>
    </w:p>
    <w:p w:rsidR="00105A8F" w:rsidRDefault="00105A8F" w:rsidP="00105A8F">
      <w:pPr>
        <w:pStyle w:val="Body"/>
      </w:pPr>
      <w:r>
        <w:t>Note: This can be used to represent cause-effect relationships that are often depicted in fish-bone diagrams, failure modes and effects analysis, or fault tree analysis.</w:t>
      </w:r>
    </w:p>
    <w:p w:rsidR="00105A8F" w:rsidRDefault="00105A8F" w:rsidP="00105A8F">
      <w:pPr>
        <w:pStyle w:val="Body"/>
        <w:numPr>
          <w:ilvl w:val="2"/>
          <w:numId w:val="1"/>
        </w:numPr>
        <w:tabs>
          <w:tab w:val="num" w:pos="900"/>
        </w:tabs>
        <w:spacing w:before="240" w:after="0"/>
        <w:ind w:left="907" w:hanging="907"/>
        <w:rPr>
          <w:b/>
        </w:rPr>
      </w:pPr>
      <w:r>
        <w:rPr>
          <w:b/>
        </w:rPr>
        <w:t>Verification</w:t>
      </w:r>
    </w:p>
    <w:p w:rsidR="00105A8F" w:rsidRDefault="00105A8F" w:rsidP="00105A8F">
      <w:pPr>
        <w:pStyle w:val="Heading4"/>
      </w:pPr>
      <w:r>
        <w:t>Verification Process</w:t>
      </w:r>
    </w:p>
    <w:p w:rsidR="00105A8F" w:rsidRDefault="00105A8F" w:rsidP="00105A8F">
      <w:pPr>
        <w:pStyle w:val="Body"/>
      </w:pPr>
      <w:r>
        <w:t>UML for SE shall provide the capability to model the verification of a system, which is a process used to demonstrate the following:</w:t>
      </w:r>
    </w:p>
    <w:p w:rsidR="00105A8F" w:rsidRDefault="00105A8F" w:rsidP="00105A8F">
      <w:pPr>
        <w:numPr>
          <w:ilvl w:val="0"/>
          <w:numId w:val="3"/>
        </w:numPr>
      </w:pPr>
      <w:r>
        <w:t xml:space="preserve">The system requirements have been properly allocated to the system components, such that the system requirements are satisfied if the components satisfy their requirements. </w:t>
      </w:r>
    </w:p>
    <w:p w:rsidR="00105A8F" w:rsidRDefault="00105A8F" w:rsidP="00105A8F">
      <w:pPr>
        <w:numPr>
          <w:ilvl w:val="0"/>
          <w:numId w:val="3"/>
        </w:numPr>
      </w:pPr>
      <w:r>
        <w:t>The implemented/realized system satisfies its requirements.</w:t>
      </w:r>
    </w:p>
    <w:p w:rsidR="00105A8F" w:rsidRDefault="00105A8F" w:rsidP="00105A8F">
      <w:pPr>
        <w:numPr>
          <w:ilvl w:val="0"/>
          <w:numId w:val="3"/>
        </w:numPr>
      </w:pPr>
      <w:r>
        <w:t>The requirements have been specified correctly to satisfy the higher-level needs (i.e. validation).</w:t>
      </w:r>
    </w:p>
    <w:p w:rsidR="00105A8F" w:rsidRDefault="00105A8F" w:rsidP="00105A8F">
      <w:pPr>
        <w:pStyle w:val="Body"/>
        <w:rPr>
          <w:b/>
          <w:bCs/>
        </w:rPr>
      </w:pPr>
      <w:r>
        <w:t>Note 1: Verification methods include inspection, analysis, demonstration, test, or</w:t>
      </w:r>
      <w:r>
        <w:rPr>
          <w:bCs/>
        </w:rPr>
        <w:t xml:space="preserve"> similarity.</w:t>
      </w:r>
      <w:r>
        <w:rPr>
          <w:b/>
          <w:bCs/>
        </w:rPr>
        <w:t xml:space="preserve"> </w:t>
      </w:r>
    </w:p>
    <w:p w:rsidR="00105A8F" w:rsidRDefault="00105A8F" w:rsidP="00105A8F">
      <w:pPr>
        <w:pStyle w:val="Body"/>
      </w:pPr>
      <w:r>
        <w:rPr>
          <w:bCs/>
        </w:rPr>
        <w:t>Note 2:</w:t>
      </w:r>
      <w:r>
        <w:rPr>
          <w:b/>
          <w:bCs/>
        </w:rPr>
        <w:t xml:space="preserve"> </w:t>
      </w:r>
      <w:r>
        <w:rPr>
          <w:bCs/>
        </w:rPr>
        <w:t>Validation methods may include focus groups, market testing, market surveys, prototyping, field demonstrations, and other elicitation methods.</w:t>
      </w:r>
    </w:p>
    <w:p w:rsidR="00105A8F" w:rsidRDefault="00105A8F" w:rsidP="00105A8F">
      <w:pPr>
        <w:pStyle w:val="Heading4"/>
      </w:pPr>
      <w:r>
        <w:lastRenderedPageBreak/>
        <w:t>Test case</w:t>
      </w:r>
    </w:p>
    <w:p w:rsidR="00105A8F" w:rsidRDefault="00105A8F" w:rsidP="00105A8F">
      <w:pPr>
        <w:pStyle w:val="Body"/>
      </w:pPr>
      <w:r>
        <w:t xml:space="preserve">UML for SE shall provide the capability to model the input stimulus, expected output, and associated test criteria that  verify that the system satisfies its requirements or needs. </w:t>
      </w:r>
    </w:p>
    <w:p w:rsidR="00105A8F" w:rsidRDefault="00105A8F" w:rsidP="00105A8F">
      <w:pPr>
        <w:pStyle w:val="Body"/>
      </w:pPr>
      <w:r>
        <w:t>Note 1: The test case can be a test scenario, which replicates the behavior of the external environment interacting with the system, to demonstrate that the system satisfies its functional, interface, and performance requirements. Alternatively, the test case can be a measurement of a physical characteristic, or an analysis that demonstrates that the system satisfies its requirements.</w:t>
      </w:r>
    </w:p>
    <w:p w:rsidR="00105A8F" w:rsidRDefault="00105A8F" w:rsidP="00105A8F">
      <w:pPr>
        <w:pStyle w:val="Body"/>
      </w:pPr>
      <w:r>
        <w:t>Note 2: Test criteria may include non-functional aspects, such as performance, and other requirement types indicated in 6.5.4.1.</w:t>
      </w:r>
    </w:p>
    <w:p w:rsidR="00105A8F" w:rsidRDefault="00105A8F" w:rsidP="00105A8F">
      <w:pPr>
        <w:pStyle w:val="Body"/>
      </w:pPr>
      <w:r>
        <w:t>Note 3: Test cases may be grouped into test runs to accomplish a specific test objective. A single test case may appear in more than one test run. Test cases are sometimes sequenced in a test run, reflecting dependencies between test cases. Failure of a test case in a sequence may result in the remainder of the test run not being executed.</w:t>
      </w:r>
    </w:p>
    <w:p w:rsidR="00105A8F" w:rsidRDefault="00105A8F" w:rsidP="00105A8F">
      <w:pPr>
        <w:pStyle w:val="Heading4"/>
      </w:pPr>
      <w:r>
        <w:t>Verification result</w:t>
      </w:r>
    </w:p>
    <w:p w:rsidR="00105A8F" w:rsidRDefault="00105A8F" w:rsidP="00105A8F">
      <w:pPr>
        <w:pStyle w:val="Body"/>
      </w:pPr>
      <w:r>
        <w:t xml:space="preserve">UML for SE shall provide the capability to specify the outcome from executing one or more test cases or test runs. </w:t>
      </w:r>
    </w:p>
    <w:p w:rsidR="00105A8F" w:rsidRDefault="00105A8F" w:rsidP="00105A8F">
      <w:pPr>
        <w:pStyle w:val="Heading4"/>
      </w:pPr>
      <w:r>
        <w:t>Requirement verification</w:t>
      </w:r>
    </w:p>
    <w:p w:rsidR="00105A8F" w:rsidRDefault="00105A8F" w:rsidP="00105A8F">
      <w:pPr>
        <w:pStyle w:val="Body"/>
      </w:pPr>
      <w:r>
        <w:t xml:space="preserve">UML for SE shall provide the capability to model the comparison between a requirement and the verification results. </w:t>
      </w:r>
    </w:p>
    <w:p w:rsidR="00105A8F" w:rsidRDefault="00105A8F" w:rsidP="00105A8F">
      <w:pPr>
        <w:pStyle w:val="Body"/>
      </w:pPr>
      <w:r>
        <w:t>Note: The comparison may yield a result of pass, fail, or not executed.</w:t>
      </w:r>
    </w:p>
    <w:p w:rsidR="00105A8F" w:rsidRDefault="00105A8F" w:rsidP="00105A8F">
      <w:pPr>
        <w:pStyle w:val="Heading4"/>
      </w:pPr>
      <w:r>
        <w:t>Verification procedure</w:t>
      </w:r>
    </w:p>
    <w:p w:rsidR="00105A8F" w:rsidRDefault="00105A8F" w:rsidP="00105A8F">
      <w:pPr>
        <w:pStyle w:val="Body"/>
      </w:pPr>
      <w:r>
        <w:t xml:space="preserve">UML for SE shall provide the capability to model the functions needed to support execution of a test case or test run. </w:t>
      </w:r>
    </w:p>
    <w:p w:rsidR="00105A8F" w:rsidRDefault="00105A8F" w:rsidP="00105A8F">
      <w:pPr>
        <w:pStyle w:val="Body"/>
      </w:pPr>
      <w:r>
        <w:t>Note: This can include the functions to generate an input stimulus and monitor an output response.</w:t>
      </w:r>
    </w:p>
    <w:p w:rsidR="00105A8F" w:rsidRDefault="00105A8F" w:rsidP="00105A8F">
      <w:pPr>
        <w:pStyle w:val="Heading4"/>
      </w:pPr>
      <w:r>
        <w:t>Verification system</w:t>
      </w:r>
    </w:p>
    <w:p w:rsidR="00105A8F" w:rsidRDefault="00105A8F" w:rsidP="00105A8F">
      <w:pPr>
        <w:pStyle w:val="Body"/>
      </w:pPr>
      <w:r>
        <w:t>UML for SE shall provide the capability to model the system that implements the verification procedures.</w:t>
      </w:r>
    </w:p>
    <w:p w:rsidR="00105A8F" w:rsidRDefault="00105A8F" w:rsidP="00105A8F">
      <w:pPr>
        <w:pStyle w:val="Body"/>
      </w:pPr>
      <w:r>
        <w:t>Note: The verification system can include test hardware and software, such as simulators and measuring devices, test facilities, and test operators (users).</w:t>
      </w:r>
    </w:p>
    <w:p w:rsidR="00F70CAA" w:rsidRDefault="00F70CAA"/>
    <w:sectPr w:rsidR="00F70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0C64"/>
    <w:multiLevelType w:val="hybridMultilevel"/>
    <w:tmpl w:val="33B41108"/>
    <w:lvl w:ilvl="0" w:tplc="20F4A8C4">
      <w:start w:val="1"/>
      <w:numFmt w:val="lowerLetter"/>
      <w:lvlText w:val="%1."/>
      <w:lvlJc w:val="left"/>
      <w:pPr>
        <w:tabs>
          <w:tab w:val="num" w:pos="1260"/>
        </w:tabs>
        <w:ind w:left="1260" w:hanging="39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12448E"/>
    <w:multiLevelType w:val="hybridMultilevel"/>
    <w:tmpl w:val="98020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1943A6"/>
    <w:multiLevelType w:val="multilevel"/>
    <w:tmpl w:val="75965978"/>
    <w:lvl w:ilvl="0">
      <w:start w:val="1"/>
      <w:numFmt w:val="decimal"/>
      <w:pStyle w:val="Heading1"/>
      <w:lvlText w:val="%1.0"/>
      <w:lvlJc w:val="left"/>
      <w:pPr>
        <w:tabs>
          <w:tab w:val="num" w:pos="864"/>
        </w:tabs>
        <w:ind w:left="864" w:hanging="864"/>
      </w:pPr>
    </w:lvl>
    <w:lvl w:ilvl="1">
      <w:start w:val="1"/>
      <w:numFmt w:val="decimal"/>
      <w:pStyle w:val="Heading2"/>
      <w:lvlText w:val="%1.%2"/>
      <w:lvlJc w:val="left"/>
      <w:pPr>
        <w:tabs>
          <w:tab w:val="num" w:pos="864"/>
        </w:tabs>
        <w:ind w:left="864" w:hanging="864"/>
      </w:pPr>
    </w:lvl>
    <w:lvl w:ilvl="2">
      <w:start w:val="1"/>
      <w:numFmt w:val="decimal"/>
      <w:pStyle w:val="Heading3"/>
      <w:lvlText w:val="%1.%2.%3"/>
      <w:lvlJc w:val="left"/>
      <w:pPr>
        <w:tabs>
          <w:tab w:val="num" w:pos="864"/>
        </w:tabs>
        <w:ind w:left="864" w:hanging="864"/>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444B3CA9"/>
    <w:multiLevelType w:val="hybridMultilevel"/>
    <w:tmpl w:val="A07C64AC"/>
    <w:lvl w:ilvl="0" w:tplc="20F4A8C4">
      <w:start w:val="1"/>
      <w:numFmt w:val="lowerLetter"/>
      <w:lvlText w:val="%1."/>
      <w:lvlJc w:val="left"/>
      <w:pPr>
        <w:tabs>
          <w:tab w:val="num" w:pos="1260"/>
        </w:tabs>
        <w:ind w:left="1260" w:hanging="39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D6B6125"/>
    <w:multiLevelType w:val="hybridMultilevel"/>
    <w:tmpl w:val="197AD4D8"/>
    <w:lvl w:ilvl="0" w:tplc="20F4A8C4">
      <w:start w:val="1"/>
      <w:numFmt w:val="lowerLetter"/>
      <w:lvlText w:val="%1."/>
      <w:lvlJc w:val="left"/>
      <w:pPr>
        <w:tabs>
          <w:tab w:val="num" w:pos="1260"/>
        </w:tabs>
        <w:ind w:left="1260" w:hanging="39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ford Friedenthal">
    <w15:presenceInfo w15:providerId="Windows Live" w15:userId="92b828ce077d67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6A"/>
    <w:rsid w:val="00016C95"/>
    <w:rsid w:val="00047CF0"/>
    <w:rsid w:val="000A0840"/>
    <w:rsid w:val="000B4293"/>
    <w:rsid w:val="000B4FB3"/>
    <w:rsid w:val="000C4F1A"/>
    <w:rsid w:val="00105A8F"/>
    <w:rsid w:val="00111670"/>
    <w:rsid w:val="00133266"/>
    <w:rsid w:val="001671E4"/>
    <w:rsid w:val="001B1891"/>
    <w:rsid w:val="001D33F9"/>
    <w:rsid w:val="001D617F"/>
    <w:rsid w:val="00226AB1"/>
    <w:rsid w:val="00230F88"/>
    <w:rsid w:val="00260F37"/>
    <w:rsid w:val="00291392"/>
    <w:rsid w:val="002A75E6"/>
    <w:rsid w:val="002B0E1F"/>
    <w:rsid w:val="002B2C70"/>
    <w:rsid w:val="002F21D2"/>
    <w:rsid w:val="003978A8"/>
    <w:rsid w:val="003C1AFE"/>
    <w:rsid w:val="003F400C"/>
    <w:rsid w:val="00410E7D"/>
    <w:rsid w:val="00414E7D"/>
    <w:rsid w:val="004307EC"/>
    <w:rsid w:val="004D4453"/>
    <w:rsid w:val="005765A2"/>
    <w:rsid w:val="005C522E"/>
    <w:rsid w:val="006219AD"/>
    <w:rsid w:val="00631BDE"/>
    <w:rsid w:val="00642A6A"/>
    <w:rsid w:val="00664C43"/>
    <w:rsid w:val="006D65B9"/>
    <w:rsid w:val="006F7558"/>
    <w:rsid w:val="007156C3"/>
    <w:rsid w:val="007356AA"/>
    <w:rsid w:val="00747C82"/>
    <w:rsid w:val="00764BFE"/>
    <w:rsid w:val="00802117"/>
    <w:rsid w:val="00874A59"/>
    <w:rsid w:val="008B2E96"/>
    <w:rsid w:val="008B5C38"/>
    <w:rsid w:val="008E688A"/>
    <w:rsid w:val="00900575"/>
    <w:rsid w:val="00917D67"/>
    <w:rsid w:val="00917E8A"/>
    <w:rsid w:val="009278B9"/>
    <w:rsid w:val="00946CA9"/>
    <w:rsid w:val="009613A8"/>
    <w:rsid w:val="009B2C15"/>
    <w:rsid w:val="00A10C43"/>
    <w:rsid w:val="00A47BF9"/>
    <w:rsid w:val="00AE402A"/>
    <w:rsid w:val="00B2010A"/>
    <w:rsid w:val="00B262B0"/>
    <w:rsid w:val="00B3505C"/>
    <w:rsid w:val="00BC62D4"/>
    <w:rsid w:val="00C25337"/>
    <w:rsid w:val="00C507C7"/>
    <w:rsid w:val="00CC0DCB"/>
    <w:rsid w:val="00CF6AA7"/>
    <w:rsid w:val="00D15F99"/>
    <w:rsid w:val="00D311BF"/>
    <w:rsid w:val="00D74F0D"/>
    <w:rsid w:val="00D85648"/>
    <w:rsid w:val="00DA3454"/>
    <w:rsid w:val="00E50A33"/>
    <w:rsid w:val="00E6480E"/>
    <w:rsid w:val="00E74228"/>
    <w:rsid w:val="00E8240E"/>
    <w:rsid w:val="00EE12CE"/>
    <w:rsid w:val="00EE34D4"/>
    <w:rsid w:val="00EF66C4"/>
    <w:rsid w:val="00F150F0"/>
    <w:rsid w:val="00F70CAA"/>
    <w:rsid w:val="00F90B25"/>
    <w:rsid w:val="00FD4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B3FA"/>
  <w15:chartTrackingRefBased/>
  <w15:docId w15:val="{855A4553-93D1-491B-983E-86571975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5A8F"/>
    <w:pPr>
      <w:spacing w:after="0" w:line="240" w:lineRule="auto"/>
    </w:pPr>
    <w:rPr>
      <w:rFonts w:ascii="Times New Roman" w:eastAsia="Times New Roman" w:hAnsi="Times New Roman" w:cs="Times New Roman"/>
      <w:sz w:val="24"/>
      <w:szCs w:val="20"/>
    </w:rPr>
  </w:style>
  <w:style w:type="paragraph" w:styleId="Heading1">
    <w:name w:val="heading 1"/>
    <w:basedOn w:val="Normal"/>
    <w:next w:val="Body"/>
    <w:link w:val="Heading1Char"/>
    <w:qFormat/>
    <w:rsid w:val="00105A8F"/>
    <w:pPr>
      <w:keepNext/>
      <w:numPr>
        <w:numId w:val="1"/>
      </w:numPr>
      <w:spacing w:before="420" w:after="140" w:line="320" w:lineRule="exact"/>
      <w:outlineLvl w:val="0"/>
    </w:pPr>
    <w:rPr>
      <w:rFonts w:ascii="Helvetica" w:hAnsi="Helvetica"/>
      <w:b/>
      <w:sz w:val="28"/>
    </w:rPr>
  </w:style>
  <w:style w:type="paragraph" w:styleId="Heading2">
    <w:name w:val="heading 2"/>
    <w:basedOn w:val="Normal"/>
    <w:next w:val="Body"/>
    <w:link w:val="Heading2Char"/>
    <w:qFormat/>
    <w:rsid w:val="00105A8F"/>
    <w:pPr>
      <w:keepNext/>
      <w:numPr>
        <w:ilvl w:val="1"/>
        <w:numId w:val="1"/>
      </w:numPr>
      <w:spacing w:before="300" w:line="280" w:lineRule="exact"/>
      <w:outlineLvl w:val="1"/>
    </w:pPr>
    <w:rPr>
      <w:rFonts w:ascii="Helvetica" w:hAnsi="Helvetica"/>
      <w:b/>
    </w:rPr>
  </w:style>
  <w:style w:type="paragraph" w:styleId="Heading3">
    <w:name w:val="heading 3"/>
    <w:basedOn w:val="Normal"/>
    <w:next w:val="Body"/>
    <w:link w:val="Heading3Char"/>
    <w:qFormat/>
    <w:rsid w:val="00105A8F"/>
    <w:pPr>
      <w:keepNext/>
      <w:numPr>
        <w:ilvl w:val="2"/>
        <w:numId w:val="1"/>
      </w:numPr>
      <w:spacing w:before="240" w:after="120" w:line="280" w:lineRule="exact"/>
      <w:outlineLvl w:val="2"/>
    </w:pPr>
  </w:style>
  <w:style w:type="paragraph" w:styleId="Heading4">
    <w:name w:val="heading 4"/>
    <w:basedOn w:val="Normal"/>
    <w:link w:val="Heading4Char"/>
    <w:autoRedefine/>
    <w:qFormat/>
    <w:rsid w:val="00105A8F"/>
    <w:pPr>
      <w:numPr>
        <w:ilvl w:val="3"/>
        <w:numId w:val="1"/>
      </w:numPr>
      <w:tabs>
        <w:tab w:val="clear" w:pos="864"/>
        <w:tab w:val="num" w:pos="1080"/>
      </w:tabs>
      <w:spacing w:before="240"/>
      <w:outlineLvl w:val="3"/>
    </w:pPr>
    <w:rPr>
      <w:b/>
    </w:rPr>
  </w:style>
  <w:style w:type="paragraph" w:styleId="Heading5">
    <w:name w:val="heading 5"/>
    <w:basedOn w:val="Normal"/>
    <w:link w:val="Heading5Char"/>
    <w:autoRedefine/>
    <w:qFormat/>
    <w:rsid w:val="00105A8F"/>
    <w:pPr>
      <w:numPr>
        <w:ilvl w:val="4"/>
        <w:numId w:val="1"/>
      </w:numPr>
      <w:tabs>
        <w:tab w:val="clear" w:pos="1008"/>
        <w:tab w:val="num" w:pos="1350"/>
      </w:tabs>
      <w:spacing w:before="240"/>
      <w:outlineLvl w:val="4"/>
    </w:pPr>
    <w:rPr>
      <w:b/>
    </w:rPr>
  </w:style>
  <w:style w:type="paragraph" w:styleId="Heading6">
    <w:name w:val="heading 6"/>
    <w:basedOn w:val="Normal"/>
    <w:next w:val="Normal"/>
    <w:link w:val="Heading6Char"/>
    <w:qFormat/>
    <w:rsid w:val="00105A8F"/>
    <w:pPr>
      <w:numPr>
        <w:ilvl w:val="5"/>
        <w:numId w:val="1"/>
      </w:numPr>
      <w:spacing w:before="240" w:after="60"/>
      <w:outlineLvl w:val="5"/>
    </w:pPr>
    <w:rPr>
      <w:i/>
      <w:sz w:val="22"/>
    </w:rPr>
  </w:style>
  <w:style w:type="paragraph" w:styleId="Heading7">
    <w:name w:val="heading 7"/>
    <w:basedOn w:val="Normal"/>
    <w:next w:val="Normal"/>
    <w:link w:val="Heading7Char"/>
    <w:qFormat/>
    <w:rsid w:val="00105A8F"/>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105A8F"/>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105A8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5A8F"/>
    <w:rPr>
      <w:rFonts w:ascii="Helvetica" w:eastAsia="Times New Roman" w:hAnsi="Helvetica" w:cs="Times New Roman"/>
      <w:b/>
      <w:sz w:val="28"/>
      <w:szCs w:val="20"/>
    </w:rPr>
  </w:style>
  <w:style w:type="character" w:customStyle="1" w:styleId="Heading2Char">
    <w:name w:val="Heading 2 Char"/>
    <w:basedOn w:val="DefaultParagraphFont"/>
    <w:link w:val="Heading2"/>
    <w:rsid w:val="00105A8F"/>
    <w:rPr>
      <w:rFonts w:ascii="Helvetica" w:eastAsia="Times New Roman" w:hAnsi="Helvetica" w:cs="Times New Roman"/>
      <w:b/>
      <w:sz w:val="24"/>
      <w:szCs w:val="20"/>
    </w:rPr>
  </w:style>
  <w:style w:type="character" w:customStyle="1" w:styleId="Heading3Char">
    <w:name w:val="Heading 3 Char"/>
    <w:basedOn w:val="DefaultParagraphFont"/>
    <w:link w:val="Heading3"/>
    <w:rsid w:val="00105A8F"/>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105A8F"/>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105A8F"/>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105A8F"/>
    <w:rPr>
      <w:rFonts w:ascii="Times New Roman" w:eastAsia="Times New Roman" w:hAnsi="Times New Roman" w:cs="Times New Roman"/>
      <w:i/>
      <w:szCs w:val="20"/>
    </w:rPr>
  </w:style>
  <w:style w:type="character" w:customStyle="1" w:styleId="Heading7Char">
    <w:name w:val="Heading 7 Char"/>
    <w:basedOn w:val="DefaultParagraphFont"/>
    <w:link w:val="Heading7"/>
    <w:rsid w:val="00105A8F"/>
    <w:rPr>
      <w:rFonts w:ascii="Arial" w:eastAsia="Times New Roman" w:hAnsi="Arial" w:cs="Times New Roman"/>
      <w:sz w:val="20"/>
      <w:szCs w:val="20"/>
    </w:rPr>
  </w:style>
  <w:style w:type="character" w:customStyle="1" w:styleId="Heading8Char">
    <w:name w:val="Heading 8 Char"/>
    <w:basedOn w:val="DefaultParagraphFont"/>
    <w:link w:val="Heading8"/>
    <w:rsid w:val="00105A8F"/>
    <w:rPr>
      <w:rFonts w:ascii="Arial" w:eastAsia="Times New Roman" w:hAnsi="Arial" w:cs="Times New Roman"/>
      <w:i/>
      <w:sz w:val="20"/>
      <w:szCs w:val="20"/>
    </w:rPr>
  </w:style>
  <w:style w:type="character" w:customStyle="1" w:styleId="Heading9Char">
    <w:name w:val="Heading 9 Char"/>
    <w:basedOn w:val="DefaultParagraphFont"/>
    <w:link w:val="Heading9"/>
    <w:rsid w:val="00105A8F"/>
    <w:rPr>
      <w:rFonts w:ascii="Arial" w:eastAsia="Times New Roman" w:hAnsi="Arial" w:cs="Times New Roman"/>
      <w:b/>
      <w:i/>
      <w:sz w:val="18"/>
      <w:szCs w:val="20"/>
    </w:rPr>
  </w:style>
  <w:style w:type="paragraph" w:customStyle="1" w:styleId="Body">
    <w:name w:val="Body"/>
    <w:basedOn w:val="Normal"/>
    <w:rsid w:val="00105A8F"/>
    <w:pPr>
      <w:spacing w:before="160" w:after="120" w:line="280" w:lineRule="exact"/>
      <w:ind w:left="864"/>
    </w:pPr>
  </w:style>
  <w:style w:type="paragraph" w:styleId="BodyTextIndent3">
    <w:name w:val="Body Text Indent 3"/>
    <w:basedOn w:val="Normal"/>
    <w:link w:val="BodyTextIndent3Char"/>
    <w:semiHidden/>
    <w:rsid w:val="00105A8F"/>
    <w:pPr>
      <w:tabs>
        <w:tab w:val="left" w:pos="1260"/>
      </w:tabs>
      <w:ind w:left="1260"/>
    </w:pPr>
  </w:style>
  <w:style w:type="character" w:customStyle="1" w:styleId="BodyTextIndent3Char">
    <w:name w:val="Body Text Indent 3 Char"/>
    <w:basedOn w:val="DefaultParagraphFont"/>
    <w:link w:val="BodyTextIndent3"/>
    <w:semiHidden/>
    <w:rsid w:val="00105A8F"/>
    <w:rPr>
      <w:rFonts w:ascii="Times New Roman" w:eastAsia="Times New Roman" w:hAnsi="Times New Roman" w:cs="Times New Roman"/>
      <w:sz w:val="24"/>
      <w:szCs w:val="20"/>
    </w:rPr>
  </w:style>
  <w:style w:type="paragraph" w:styleId="NoSpacing">
    <w:name w:val="No Spacing"/>
    <w:uiPriority w:val="1"/>
    <w:qFormat/>
    <w:rsid w:val="00105A8F"/>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F21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1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Sanford Friedenthal</dc:creator>
  <cp:keywords/>
  <dc:description/>
  <cp:lastModifiedBy>Sanford Friedenthal</cp:lastModifiedBy>
  <cp:revision>12</cp:revision>
  <dcterms:created xsi:type="dcterms:W3CDTF">2017-03-08T14:36:00Z</dcterms:created>
  <dcterms:modified xsi:type="dcterms:W3CDTF">2017-03-08T17:31:00Z</dcterms:modified>
</cp:coreProperties>
</file>