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1439988572"/>
        <w:docPartObj>
          <w:docPartGallery w:val="Table of Contents"/>
          <w:docPartUnique/>
        </w:docPartObj>
      </w:sdtPr>
      <w:sdtEndPr>
        <w:rPr>
          <w:b/>
          <w:bCs/>
          <w:noProof/>
        </w:rPr>
      </w:sdtEndPr>
      <w:sdtContent>
        <w:p w14:paraId="5124F5AF" w14:textId="7C278758" w:rsidR="00B0416D" w:rsidRDefault="00B0416D">
          <w:pPr>
            <w:pStyle w:val="TOCHeading"/>
          </w:pPr>
          <w:r>
            <w:t>Contents</w:t>
          </w:r>
        </w:p>
        <w:p w14:paraId="602EBFE9" w14:textId="77777777" w:rsidR="00BD6BA9" w:rsidRDefault="00B0416D">
          <w:pPr>
            <w:pStyle w:val="TOC1"/>
            <w:tabs>
              <w:tab w:val="left" w:pos="432"/>
              <w:tab w:val="right" w:leader="dot" w:pos="9350"/>
            </w:tabs>
            <w:rPr>
              <w:ins w:id="0" w:author="John Watson" w:date="2016-09-30T18:23:00Z"/>
              <w:rFonts w:eastAsiaTheme="minorEastAsia"/>
              <w:noProof/>
            </w:rPr>
          </w:pPr>
          <w:r>
            <w:fldChar w:fldCharType="begin"/>
          </w:r>
          <w:r>
            <w:instrText xml:space="preserve"> TOC \o "1-3" \h \z \u </w:instrText>
          </w:r>
          <w:r>
            <w:fldChar w:fldCharType="separate"/>
          </w:r>
          <w:ins w:id="1" w:author="John Watson" w:date="2016-09-30T18:23:00Z">
            <w:r w:rsidR="00BD6BA9" w:rsidRPr="00611FF8">
              <w:rPr>
                <w:rStyle w:val="Hyperlink"/>
                <w:noProof/>
              </w:rPr>
              <w:fldChar w:fldCharType="begin"/>
            </w:r>
            <w:r w:rsidR="00BD6BA9" w:rsidRPr="00611FF8">
              <w:rPr>
                <w:rStyle w:val="Hyperlink"/>
                <w:noProof/>
              </w:rPr>
              <w:instrText xml:space="preserve"> </w:instrText>
            </w:r>
            <w:r w:rsidR="00BD6BA9">
              <w:rPr>
                <w:noProof/>
              </w:rPr>
              <w:instrText>HYPERLINK \l "_Toc463023156"</w:instrText>
            </w:r>
            <w:r w:rsidR="00BD6BA9" w:rsidRPr="00611FF8">
              <w:rPr>
                <w:rStyle w:val="Hyperlink"/>
                <w:noProof/>
              </w:rPr>
              <w:instrText xml:space="preserve"> </w:instrText>
            </w:r>
            <w:r w:rsidR="00BD6BA9" w:rsidRPr="00611FF8">
              <w:rPr>
                <w:rStyle w:val="Hyperlink"/>
                <w:noProof/>
              </w:rPr>
            </w:r>
            <w:r w:rsidR="00BD6BA9" w:rsidRPr="00611FF8">
              <w:rPr>
                <w:rStyle w:val="Hyperlink"/>
                <w:noProof/>
              </w:rPr>
              <w:fldChar w:fldCharType="separate"/>
            </w:r>
            <w:r w:rsidR="00BD6BA9" w:rsidRPr="00611FF8">
              <w:rPr>
                <w:rStyle w:val="Hyperlink"/>
                <w:rFonts w:eastAsia="Times New Roman"/>
                <w:noProof/>
              </w:rPr>
              <w:t>1</w:t>
            </w:r>
            <w:r w:rsidR="00BD6BA9">
              <w:rPr>
                <w:rFonts w:eastAsiaTheme="minorEastAsia"/>
                <w:noProof/>
              </w:rPr>
              <w:tab/>
            </w:r>
            <w:r w:rsidR="00BD6BA9" w:rsidRPr="00611FF8">
              <w:rPr>
                <w:rStyle w:val="Hyperlink"/>
                <w:rFonts w:eastAsia="Times New Roman"/>
                <w:noProof/>
              </w:rPr>
              <w:t>Introduction</w:t>
            </w:r>
            <w:r w:rsidR="00BD6BA9">
              <w:rPr>
                <w:noProof/>
                <w:webHidden/>
              </w:rPr>
              <w:tab/>
            </w:r>
            <w:r w:rsidR="00BD6BA9">
              <w:rPr>
                <w:noProof/>
                <w:webHidden/>
              </w:rPr>
              <w:fldChar w:fldCharType="begin"/>
            </w:r>
            <w:r w:rsidR="00BD6BA9">
              <w:rPr>
                <w:noProof/>
                <w:webHidden/>
              </w:rPr>
              <w:instrText xml:space="preserve"> PAGEREF _Toc463023156 \h </w:instrText>
            </w:r>
            <w:r w:rsidR="00BD6BA9">
              <w:rPr>
                <w:noProof/>
                <w:webHidden/>
              </w:rPr>
            </w:r>
          </w:ins>
          <w:r w:rsidR="00BD6BA9">
            <w:rPr>
              <w:noProof/>
              <w:webHidden/>
            </w:rPr>
            <w:fldChar w:fldCharType="separate"/>
          </w:r>
          <w:ins w:id="2" w:author="John Watson" w:date="2016-09-30T18:23:00Z">
            <w:r w:rsidR="00BD6BA9">
              <w:rPr>
                <w:noProof/>
                <w:webHidden/>
              </w:rPr>
              <w:t>3</w:t>
            </w:r>
            <w:r w:rsidR="00BD6BA9">
              <w:rPr>
                <w:noProof/>
                <w:webHidden/>
              </w:rPr>
              <w:fldChar w:fldCharType="end"/>
            </w:r>
            <w:r w:rsidR="00BD6BA9" w:rsidRPr="00611FF8">
              <w:rPr>
                <w:rStyle w:val="Hyperlink"/>
                <w:noProof/>
              </w:rPr>
              <w:fldChar w:fldCharType="end"/>
            </w:r>
          </w:ins>
        </w:p>
        <w:p w14:paraId="7C853CD6" w14:textId="77777777" w:rsidR="00BD6BA9" w:rsidRDefault="00BD6BA9">
          <w:pPr>
            <w:pStyle w:val="TOC2"/>
            <w:rPr>
              <w:ins w:id="3" w:author="John Watson" w:date="2016-09-30T18:23:00Z"/>
              <w:rFonts w:eastAsiaTheme="minorEastAsia"/>
              <w:noProof/>
            </w:rPr>
          </w:pPr>
          <w:ins w:id="4"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"_Toc463023157"</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rFonts w:eastAsia="Times New Roman"/>
                <w:noProof/>
              </w:rPr>
              <w:t>1.1</w:t>
            </w:r>
            <w:r>
              <w:rPr>
                <w:rFonts w:eastAsiaTheme="minorEastAsia"/>
                <w:noProof/>
              </w:rPr>
              <w:tab/>
            </w:r>
            <w:r w:rsidRPr="00611FF8">
              <w:rPr>
                <w:rStyle w:val="Hyperlink"/>
                <w:rFonts w:eastAsia="Times New Roman"/>
                <w:noProof/>
              </w:rPr>
              <w:t>Primary Goals for Requirement and Verification Needs Effort</w:t>
            </w:r>
            <w:r>
              <w:rPr>
                <w:noProof/>
                <w:webHidden/>
              </w:rPr>
              <w:tab/>
            </w:r>
            <w:r>
              <w:rPr>
                <w:noProof/>
                <w:webHidden/>
              </w:rPr>
              <w:fldChar w:fldCharType="begin"/>
            </w:r>
            <w:r>
              <w:rPr>
                <w:noProof/>
                <w:webHidden/>
              </w:rPr>
              <w:instrText xml:space="preserve"> PAGEREF _Toc463023157 \h </w:instrText>
            </w:r>
            <w:r>
              <w:rPr>
                <w:noProof/>
                <w:webHidden/>
              </w:rPr>
            </w:r>
          </w:ins>
          <w:r>
            <w:rPr>
              <w:noProof/>
              <w:webHidden/>
            </w:rPr>
            <w:fldChar w:fldCharType="separate"/>
          </w:r>
          <w:ins w:id="5" w:author="John Watson" w:date="2016-09-30T18:23:00Z">
            <w:r>
              <w:rPr>
                <w:noProof/>
                <w:webHidden/>
              </w:rPr>
              <w:t>3</w:t>
            </w:r>
            <w:r>
              <w:rPr>
                <w:noProof/>
                <w:webHidden/>
              </w:rPr>
              <w:fldChar w:fldCharType="end"/>
            </w:r>
            <w:r w:rsidRPr="00611FF8">
              <w:rPr>
                <w:rStyle w:val="Hyperlink"/>
                <w:noProof/>
              </w:rPr>
              <w:fldChar w:fldCharType="end"/>
            </w:r>
          </w:ins>
        </w:p>
        <w:p w14:paraId="1E7BCCDD" w14:textId="77777777" w:rsidR="00BD6BA9" w:rsidRDefault="00BD6BA9">
          <w:pPr>
            <w:pStyle w:val="TOC2"/>
            <w:rPr>
              <w:ins w:id="6" w:author="John Watson" w:date="2016-09-30T18:23:00Z"/>
              <w:rFonts w:eastAsiaTheme="minorEastAsia"/>
              <w:noProof/>
            </w:rPr>
          </w:pPr>
          <w:ins w:id="7"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"_Toc463023158"</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1.2</w:t>
            </w:r>
            <w:r>
              <w:rPr>
                <w:rFonts w:eastAsiaTheme="minorEastAsia"/>
                <w:noProof/>
              </w:rPr>
              <w:tab/>
            </w:r>
            <w:r w:rsidRPr="00611FF8">
              <w:rPr>
                <w:rStyle w:val="Hyperlink"/>
                <w:noProof/>
              </w:rPr>
              <w:t>Limitations of current SysML requirements modeling</w:t>
            </w:r>
            <w:r>
              <w:rPr>
                <w:noProof/>
                <w:webHidden/>
              </w:rPr>
              <w:tab/>
            </w:r>
            <w:r>
              <w:rPr>
                <w:noProof/>
                <w:webHidden/>
              </w:rPr>
              <w:fldChar w:fldCharType="begin"/>
            </w:r>
            <w:r>
              <w:rPr>
                <w:noProof/>
                <w:webHidden/>
              </w:rPr>
              <w:instrText xml:space="preserve"> PAGEREF _Toc463023158 \h </w:instrText>
            </w:r>
            <w:r>
              <w:rPr>
                <w:noProof/>
                <w:webHidden/>
              </w:rPr>
            </w:r>
          </w:ins>
          <w:r>
            <w:rPr>
              <w:noProof/>
              <w:webHidden/>
            </w:rPr>
            <w:fldChar w:fldCharType="separate"/>
          </w:r>
          <w:ins w:id="8" w:author="John Watson" w:date="2016-09-30T18:23:00Z">
            <w:r>
              <w:rPr>
                <w:noProof/>
                <w:webHidden/>
              </w:rPr>
              <w:t>3</w:t>
            </w:r>
            <w:r>
              <w:rPr>
                <w:noProof/>
                <w:webHidden/>
              </w:rPr>
              <w:fldChar w:fldCharType="end"/>
            </w:r>
            <w:r w:rsidRPr="00611FF8">
              <w:rPr>
                <w:rStyle w:val="Hyperlink"/>
                <w:noProof/>
              </w:rPr>
              <w:fldChar w:fldCharType="end"/>
            </w:r>
          </w:ins>
        </w:p>
        <w:p w14:paraId="0E6EFC27" w14:textId="77777777" w:rsidR="00BD6BA9" w:rsidRDefault="00BD6BA9">
          <w:pPr>
            <w:pStyle w:val="TOC1"/>
            <w:tabs>
              <w:tab w:val="left" w:pos="432"/>
              <w:tab w:val="right" w:leader="dot" w:pos="9350"/>
            </w:tabs>
            <w:rPr>
              <w:ins w:id="9" w:author="John Watson" w:date="2016-09-30T18:23:00Z"/>
              <w:rFonts w:eastAsiaTheme="minorEastAsia"/>
              <w:noProof/>
            </w:rPr>
          </w:pPr>
          <w:ins w:id="10"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"_Toc463023159"</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rFonts w:eastAsia="Times New Roman"/>
                <w:noProof/>
              </w:rPr>
              <w:t>2</w:t>
            </w:r>
            <w:r>
              <w:rPr>
                <w:rFonts w:eastAsiaTheme="minorEastAsia"/>
                <w:noProof/>
              </w:rPr>
              <w:tab/>
            </w:r>
            <w:r w:rsidRPr="00611FF8">
              <w:rPr>
                <w:rStyle w:val="Hyperlink"/>
                <w:rFonts w:eastAsia="Times New Roman"/>
                <w:noProof/>
              </w:rPr>
              <w:t>Definitions</w:t>
            </w:r>
            <w:r>
              <w:rPr>
                <w:noProof/>
                <w:webHidden/>
              </w:rPr>
              <w:tab/>
            </w:r>
            <w:r>
              <w:rPr>
                <w:noProof/>
                <w:webHidden/>
              </w:rPr>
              <w:fldChar w:fldCharType="begin"/>
            </w:r>
            <w:r>
              <w:rPr>
                <w:noProof/>
                <w:webHidden/>
              </w:rPr>
              <w:instrText xml:space="preserve"> PAGEREF _Toc463023159 \h </w:instrText>
            </w:r>
            <w:r>
              <w:rPr>
                <w:noProof/>
                <w:webHidden/>
              </w:rPr>
            </w:r>
          </w:ins>
          <w:r>
            <w:rPr>
              <w:noProof/>
              <w:webHidden/>
            </w:rPr>
            <w:fldChar w:fldCharType="separate"/>
          </w:r>
          <w:ins w:id="11" w:author="John Watson" w:date="2016-09-30T18:23:00Z">
            <w:r>
              <w:rPr>
                <w:noProof/>
                <w:webHidden/>
              </w:rPr>
              <w:t>4</w:t>
            </w:r>
            <w:r>
              <w:rPr>
                <w:noProof/>
                <w:webHidden/>
              </w:rPr>
              <w:fldChar w:fldCharType="end"/>
            </w:r>
            <w:r w:rsidRPr="00611FF8">
              <w:rPr>
                <w:rStyle w:val="Hyperlink"/>
                <w:noProof/>
              </w:rPr>
              <w:fldChar w:fldCharType="end"/>
            </w:r>
          </w:ins>
        </w:p>
        <w:p w14:paraId="52CC0AAE" w14:textId="77777777" w:rsidR="00BD6BA9" w:rsidRDefault="00BD6BA9">
          <w:pPr>
            <w:pStyle w:val="TOC2"/>
            <w:rPr>
              <w:ins w:id="12" w:author="John Watson" w:date="2016-09-30T18:23:00Z"/>
              <w:rFonts w:eastAsiaTheme="minorEastAsia"/>
              <w:noProof/>
            </w:rPr>
          </w:pPr>
          <w:ins w:id="13"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"_Toc463023160"</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2.1</w:t>
            </w:r>
            <w:r>
              <w:rPr>
                <w:rFonts w:eastAsiaTheme="minorEastAsia"/>
                <w:noProof/>
              </w:rPr>
              <w:tab/>
            </w:r>
            <w:r w:rsidRPr="00611FF8">
              <w:rPr>
                <w:rStyle w:val="Hyperlink"/>
                <w:noProof/>
              </w:rPr>
              <w:t>Component</w:t>
            </w:r>
            <w:r>
              <w:rPr>
                <w:noProof/>
                <w:webHidden/>
              </w:rPr>
              <w:tab/>
            </w:r>
            <w:r>
              <w:rPr>
                <w:noProof/>
                <w:webHidden/>
              </w:rPr>
              <w:fldChar w:fldCharType="begin"/>
            </w:r>
            <w:r>
              <w:rPr>
                <w:noProof/>
                <w:webHidden/>
              </w:rPr>
              <w:instrText xml:space="preserve"> PAGEREF _Toc463023160 \h </w:instrText>
            </w:r>
            <w:r>
              <w:rPr>
                <w:noProof/>
                <w:webHidden/>
              </w:rPr>
            </w:r>
          </w:ins>
          <w:r>
            <w:rPr>
              <w:noProof/>
              <w:webHidden/>
            </w:rPr>
            <w:fldChar w:fldCharType="separate"/>
          </w:r>
          <w:ins w:id="14" w:author="John Watson" w:date="2016-09-30T18:23:00Z">
            <w:r>
              <w:rPr>
                <w:noProof/>
                <w:webHidden/>
              </w:rPr>
              <w:t>4</w:t>
            </w:r>
            <w:r>
              <w:rPr>
                <w:noProof/>
                <w:webHidden/>
              </w:rPr>
              <w:fldChar w:fldCharType="end"/>
            </w:r>
            <w:r w:rsidRPr="00611FF8">
              <w:rPr>
                <w:rStyle w:val="Hyperlink"/>
                <w:noProof/>
              </w:rPr>
              <w:fldChar w:fldCharType="end"/>
            </w:r>
          </w:ins>
        </w:p>
        <w:p w14:paraId="78C29CFC" w14:textId="77777777" w:rsidR="00BD6BA9" w:rsidRDefault="00BD6BA9">
          <w:pPr>
            <w:pStyle w:val="TOC2"/>
            <w:rPr>
              <w:ins w:id="15" w:author="John Watson" w:date="2016-09-30T18:23:00Z"/>
              <w:rFonts w:eastAsiaTheme="minorEastAsia"/>
              <w:noProof/>
            </w:rPr>
          </w:pPr>
          <w:ins w:id="16"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"_Toc463023161"</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2.2</w:t>
            </w:r>
            <w:r>
              <w:rPr>
                <w:rFonts w:eastAsiaTheme="minorEastAsia"/>
                <w:noProof/>
              </w:rPr>
              <w:tab/>
            </w:r>
            <w:r w:rsidRPr="00611FF8">
              <w:rPr>
                <w:rStyle w:val="Hyperlink"/>
                <w:noProof/>
              </w:rPr>
              <w:t>Verification</w:t>
            </w:r>
            <w:r>
              <w:rPr>
                <w:noProof/>
                <w:webHidden/>
              </w:rPr>
              <w:tab/>
            </w:r>
            <w:r>
              <w:rPr>
                <w:noProof/>
                <w:webHidden/>
              </w:rPr>
              <w:fldChar w:fldCharType="begin"/>
            </w:r>
            <w:r>
              <w:rPr>
                <w:noProof/>
                <w:webHidden/>
              </w:rPr>
              <w:instrText xml:space="preserve"> PAGEREF _Toc463023161 \h </w:instrText>
            </w:r>
            <w:r>
              <w:rPr>
                <w:noProof/>
                <w:webHidden/>
              </w:rPr>
            </w:r>
          </w:ins>
          <w:r>
            <w:rPr>
              <w:noProof/>
              <w:webHidden/>
            </w:rPr>
            <w:fldChar w:fldCharType="separate"/>
          </w:r>
          <w:ins w:id="17" w:author="John Watson" w:date="2016-09-30T18:23:00Z">
            <w:r>
              <w:rPr>
                <w:noProof/>
                <w:webHidden/>
              </w:rPr>
              <w:t>4</w:t>
            </w:r>
            <w:r>
              <w:rPr>
                <w:noProof/>
                <w:webHidden/>
              </w:rPr>
              <w:fldChar w:fldCharType="end"/>
            </w:r>
            <w:r w:rsidRPr="00611FF8">
              <w:rPr>
                <w:rStyle w:val="Hyperlink"/>
                <w:noProof/>
              </w:rPr>
              <w:fldChar w:fldCharType="end"/>
            </w:r>
          </w:ins>
        </w:p>
        <w:p w14:paraId="5D0D5F57" w14:textId="77777777" w:rsidR="00BD6BA9" w:rsidRDefault="00BD6BA9">
          <w:pPr>
            <w:pStyle w:val="TOC2"/>
            <w:rPr>
              <w:ins w:id="18" w:author="John Watson" w:date="2016-09-30T18:23:00Z"/>
              <w:rFonts w:eastAsiaTheme="minorEastAsia"/>
              <w:noProof/>
            </w:rPr>
          </w:pPr>
          <w:ins w:id="19"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"_Toc463023162"</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2.3</w:t>
            </w:r>
            <w:r>
              <w:rPr>
                <w:rFonts w:eastAsiaTheme="minorEastAsia"/>
                <w:noProof/>
              </w:rPr>
              <w:tab/>
            </w:r>
            <w:r w:rsidRPr="00611FF8">
              <w:rPr>
                <w:rStyle w:val="Hyperlink"/>
                <w:noProof/>
              </w:rPr>
              <w:t>Validation</w:t>
            </w:r>
            <w:r>
              <w:rPr>
                <w:noProof/>
                <w:webHidden/>
              </w:rPr>
              <w:tab/>
            </w:r>
            <w:r>
              <w:rPr>
                <w:noProof/>
                <w:webHidden/>
              </w:rPr>
              <w:fldChar w:fldCharType="begin"/>
            </w:r>
            <w:r>
              <w:rPr>
                <w:noProof/>
                <w:webHidden/>
              </w:rPr>
              <w:instrText xml:space="preserve"> PAGEREF _Toc463023162 \h </w:instrText>
            </w:r>
            <w:r>
              <w:rPr>
                <w:noProof/>
                <w:webHidden/>
              </w:rPr>
            </w:r>
          </w:ins>
          <w:r>
            <w:rPr>
              <w:noProof/>
              <w:webHidden/>
            </w:rPr>
            <w:fldChar w:fldCharType="separate"/>
          </w:r>
          <w:ins w:id="20" w:author="John Watson" w:date="2016-09-30T18:23:00Z">
            <w:r>
              <w:rPr>
                <w:noProof/>
                <w:webHidden/>
              </w:rPr>
              <w:t>4</w:t>
            </w:r>
            <w:r>
              <w:rPr>
                <w:noProof/>
                <w:webHidden/>
              </w:rPr>
              <w:fldChar w:fldCharType="end"/>
            </w:r>
            <w:r w:rsidRPr="00611FF8">
              <w:rPr>
                <w:rStyle w:val="Hyperlink"/>
                <w:noProof/>
              </w:rPr>
              <w:fldChar w:fldCharType="end"/>
            </w:r>
          </w:ins>
        </w:p>
        <w:p w14:paraId="650F66BE" w14:textId="77777777" w:rsidR="00BD6BA9" w:rsidRDefault="00BD6BA9">
          <w:pPr>
            <w:pStyle w:val="TOC2"/>
            <w:rPr>
              <w:ins w:id="21" w:author="John Watson" w:date="2016-09-30T18:23:00Z"/>
              <w:rFonts w:eastAsiaTheme="minorEastAsia"/>
              <w:noProof/>
            </w:rPr>
          </w:pPr>
          <w:ins w:id="22"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"_Toc463023163"</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2.4</w:t>
            </w:r>
            <w:r>
              <w:rPr>
                <w:rFonts w:eastAsiaTheme="minorEastAsia"/>
                <w:noProof/>
              </w:rPr>
              <w:tab/>
            </w:r>
            <w:r w:rsidRPr="00611FF8">
              <w:rPr>
                <w:rStyle w:val="Hyperlink"/>
                <w:noProof/>
              </w:rPr>
              <w:t>Requirement Context</w:t>
            </w:r>
            <w:r>
              <w:rPr>
                <w:noProof/>
                <w:webHidden/>
              </w:rPr>
              <w:tab/>
            </w:r>
            <w:r>
              <w:rPr>
                <w:noProof/>
                <w:webHidden/>
              </w:rPr>
              <w:fldChar w:fldCharType="begin"/>
            </w:r>
            <w:r>
              <w:rPr>
                <w:noProof/>
                <w:webHidden/>
              </w:rPr>
              <w:instrText xml:space="preserve"> PAGEREF _Toc463023163 \h </w:instrText>
            </w:r>
            <w:r>
              <w:rPr>
                <w:noProof/>
                <w:webHidden/>
              </w:rPr>
            </w:r>
          </w:ins>
          <w:r>
            <w:rPr>
              <w:noProof/>
              <w:webHidden/>
            </w:rPr>
            <w:fldChar w:fldCharType="separate"/>
          </w:r>
          <w:ins w:id="23" w:author="John Watson" w:date="2016-09-30T18:23:00Z">
            <w:r>
              <w:rPr>
                <w:noProof/>
                <w:webHidden/>
              </w:rPr>
              <w:t>4</w:t>
            </w:r>
            <w:r>
              <w:rPr>
                <w:noProof/>
                <w:webHidden/>
              </w:rPr>
              <w:fldChar w:fldCharType="end"/>
            </w:r>
            <w:r w:rsidRPr="00611FF8">
              <w:rPr>
                <w:rStyle w:val="Hyperlink"/>
                <w:noProof/>
              </w:rPr>
              <w:fldChar w:fldCharType="end"/>
            </w:r>
          </w:ins>
        </w:p>
        <w:p w14:paraId="1AE57492" w14:textId="77777777" w:rsidR="00BD6BA9" w:rsidRDefault="00BD6BA9">
          <w:pPr>
            <w:pStyle w:val="TOC1"/>
            <w:tabs>
              <w:tab w:val="left" w:pos="432"/>
              <w:tab w:val="right" w:leader="dot" w:pos="9350"/>
            </w:tabs>
            <w:rPr>
              <w:ins w:id="24" w:author="John Watson" w:date="2016-09-30T18:23:00Z"/>
              <w:rFonts w:eastAsiaTheme="minorEastAsia"/>
              <w:noProof/>
            </w:rPr>
          </w:pPr>
          <w:ins w:id="25"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"_Toc463023164"</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rFonts w:eastAsia="Times New Roman"/>
                <w:noProof/>
              </w:rPr>
              <w:t>3</w:t>
            </w:r>
            <w:r>
              <w:rPr>
                <w:rFonts w:eastAsiaTheme="minorEastAsia"/>
                <w:noProof/>
              </w:rPr>
              <w:tab/>
            </w:r>
            <w:r w:rsidRPr="00611FF8">
              <w:rPr>
                <w:rStyle w:val="Hyperlink"/>
                <w:rFonts w:eastAsia="Times New Roman"/>
                <w:noProof/>
              </w:rPr>
              <w:t>Requirements from UML 4SE RFP</w:t>
            </w:r>
            <w:r>
              <w:rPr>
                <w:noProof/>
                <w:webHidden/>
              </w:rPr>
              <w:tab/>
            </w:r>
            <w:r>
              <w:rPr>
                <w:noProof/>
                <w:webHidden/>
              </w:rPr>
              <w:fldChar w:fldCharType="begin"/>
            </w:r>
            <w:r>
              <w:rPr>
                <w:noProof/>
                <w:webHidden/>
              </w:rPr>
              <w:instrText xml:space="preserve"> PAGEREF _Toc463023164 \h </w:instrText>
            </w:r>
            <w:r>
              <w:rPr>
                <w:noProof/>
                <w:webHidden/>
              </w:rPr>
            </w:r>
          </w:ins>
          <w:r>
            <w:rPr>
              <w:noProof/>
              <w:webHidden/>
            </w:rPr>
            <w:fldChar w:fldCharType="separate"/>
          </w:r>
          <w:ins w:id="26" w:author="John Watson" w:date="2016-09-30T18:23:00Z">
            <w:r>
              <w:rPr>
                <w:noProof/>
                <w:webHidden/>
              </w:rPr>
              <w:t>4</w:t>
            </w:r>
            <w:r>
              <w:rPr>
                <w:noProof/>
                <w:webHidden/>
              </w:rPr>
              <w:fldChar w:fldCharType="end"/>
            </w:r>
            <w:r w:rsidRPr="00611FF8">
              <w:rPr>
                <w:rStyle w:val="Hyperlink"/>
                <w:noProof/>
              </w:rPr>
              <w:fldChar w:fldCharType="end"/>
            </w:r>
          </w:ins>
        </w:p>
        <w:p w14:paraId="6FB5CDF1" w14:textId="77777777" w:rsidR="00BD6BA9" w:rsidRDefault="00BD6BA9">
          <w:pPr>
            <w:pStyle w:val="TOC1"/>
            <w:tabs>
              <w:tab w:val="left" w:pos="432"/>
              <w:tab w:val="right" w:leader="dot" w:pos="9350"/>
            </w:tabs>
            <w:rPr>
              <w:ins w:id="27" w:author="John Watson" w:date="2016-09-30T18:23:00Z"/>
              <w:rFonts w:eastAsiaTheme="minorEastAsia"/>
              <w:noProof/>
            </w:rPr>
          </w:pPr>
          <w:ins w:id="28"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"_Toc463023165"</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rFonts w:eastAsia="Times New Roman"/>
                <w:noProof/>
              </w:rPr>
              <w:t>4</w:t>
            </w:r>
            <w:r>
              <w:rPr>
                <w:rFonts w:eastAsiaTheme="minorEastAsia"/>
                <w:noProof/>
              </w:rPr>
              <w:tab/>
            </w:r>
            <w:r w:rsidRPr="00611FF8">
              <w:rPr>
                <w:rStyle w:val="Hyperlink"/>
                <w:rFonts w:eastAsia="Times New Roman"/>
                <w:noProof/>
              </w:rPr>
              <w:t>SE Requirement and Verification Needs</w:t>
            </w:r>
            <w:r>
              <w:rPr>
                <w:noProof/>
                <w:webHidden/>
              </w:rPr>
              <w:tab/>
            </w:r>
            <w:r>
              <w:rPr>
                <w:noProof/>
                <w:webHidden/>
              </w:rPr>
              <w:fldChar w:fldCharType="begin"/>
            </w:r>
            <w:r>
              <w:rPr>
                <w:noProof/>
                <w:webHidden/>
              </w:rPr>
              <w:instrText xml:space="preserve"> PAGEREF _Toc463023165 \h </w:instrText>
            </w:r>
            <w:r>
              <w:rPr>
                <w:noProof/>
                <w:webHidden/>
              </w:rPr>
            </w:r>
          </w:ins>
          <w:r>
            <w:rPr>
              <w:noProof/>
              <w:webHidden/>
            </w:rPr>
            <w:fldChar w:fldCharType="separate"/>
          </w:r>
          <w:ins w:id="29" w:author="John Watson" w:date="2016-09-30T18:23:00Z">
            <w:r>
              <w:rPr>
                <w:noProof/>
                <w:webHidden/>
              </w:rPr>
              <w:t>4</w:t>
            </w:r>
            <w:r>
              <w:rPr>
                <w:noProof/>
                <w:webHidden/>
              </w:rPr>
              <w:fldChar w:fldCharType="end"/>
            </w:r>
            <w:r w:rsidRPr="00611FF8">
              <w:rPr>
                <w:rStyle w:val="Hyperlink"/>
                <w:noProof/>
              </w:rPr>
              <w:fldChar w:fldCharType="end"/>
            </w:r>
          </w:ins>
        </w:p>
        <w:p w14:paraId="2CAA8CA4" w14:textId="77777777" w:rsidR="00BD6BA9" w:rsidRDefault="00BD6BA9">
          <w:pPr>
            <w:pStyle w:val="TOC2"/>
            <w:rPr>
              <w:ins w:id="30" w:author="John Watson" w:date="2016-09-30T18:23:00Z"/>
              <w:rFonts w:eastAsiaTheme="minorEastAsia"/>
              <w:noProof/>
            </w:rPr>
          </w:pPr>
          <w:ins w:id="31"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"_Toc463023166"</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4.1</w:t>
            </w:r>
            <w:r>
              <w:rPr>
                <w:rFonts w:eastAsiaTheme="minorEastAsia"/>
                <w:noProof/>
              </w:rPr>
              <w:tab/>
            </w:r>
            <w:r w:rsidRPr="00611FF8">
              <w:rPr>
                <w:rStyle w:val="Hyperlink"/>
                <w:noProof/>
              </w:rPr>
              <w:t>Basic Formal Requirement Statement Concept</w:t>
            </w:r>
            <w:r>
              <w:rPr>
                <w:noProof/>
                <w:webHidden/>
              </w:rPr>
              <w:tab/>
            </w:r>
            <w:r>
              <w:rPr>
                <w:noProof/>
                <w:webHidden/>
              </w:rPr>
              <w:fldChar w:fldCharType="begin"/>
            </w:r>
            <w:r>
              <w:rPr>
                <w:noProof/>
                <w:webHidden/>
              </w:rPr>
              <w:instrText xml:space="preserve"> PAGEREF _Toc463023166 \h </w:instrText>
            </w:r>
            <w:r>
              <w:rPr>
                <w:noProof/>
                <w:webHidden/>
              </w:rPr>
            </w:r>
          </w:ins>
          <w:r>
            <w:rPr>
              <w:noProof/>
              <w:webHidden/>
            </w:rPr>
            <w:fldChar w:fldCharType="separate"/>
          </w:r>
          <w:ins w:id="32" w:author="John Watson" w:date="2016-09-30T18:23:00Z">
            <w:r>
              <w:rPr>
                <w:noProof/>
                <w:webHidden/>
              </w:rPr>
              <w:t>4</w:t>
            </w:r>
            <w:r>
              <w:rPr>
                <w:noProof/>
                <w:webHidden/>
              </w:rPr>
              <w:fldChar w:fldCharType="end"/>
            </w:r>
            <w:r w:rsidRPr="00611FF8">
              <w:rPr>
                <w:rStyle w:val="Hyperlink"/>
                <w:noProof/>
              </w:rPr>
              <w:fldChar w:fldCharType="end"/>
            </w:r>
          </w:ins>
        </w:p>
        <w:p w14:paraId="25E22D3F" w14:textId="77777777" w:rsidR="00BD6BA9" w:rsidRDefault="00BD6BA9">
          <w:pPr>
            <w:pStyle w:val="TOC2"/>
            <w:rPr>
              <w:ins w:id="33" w:author="John Watson" w:date="2016-09-30T18:23:00Z"/>
              <w:rFonts w:eastAsiaTheme="minorEastAsia"/>
              <w:noProof/>
            </w:rPr>
          </w:pPr>
          <w:ins w:id="34"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"_Toc463023167"</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4.2</w:t>
            </w:r>
            <w:r>
              <w:rPr>
                <w:rFonts w:eastAsiaTheme="minorEastAsia"/>
                <w:noProof/>
              </w:rPr>
              <w:tab/>
            </w:r>
            <w:r w:rsidRPr="00611FF8">
              <w:rPr>
                <w:rStyle w:val="Hyperlink"/>
                <w:noProof/>
              </w:rPr>
              <w:t>Allocation of System Level Requirements to Sub-system level requirements</w:t>
            </w:r>
            <w:r>
              <w:rPr>
                <w:noProof/>
                <w:webHidden/>
              </w:rPr>
              <w:tab/>
            </w:r>
            <w:r>
              <w:rPr>
                <w:noProof/>
                <w:webHidden/>
              </w:rPr>
              <w:fldChar w:fldCharType="begin"/>
            </w:r>
            <w:r>
              <w:rPr>
                <w:noProof/>
                <w:webHidden/>
              </w:rPr>
              <w:instrText xml:space="preserve"> PAGEREF _Toc463023167 \h </w:instrText>
            </w:r>
            <w:r>
              <w:rPr>
                <w:noProof/>
                <w:webHidden/>
              </w:rPr>
            </w:r>
          </w:ins>
          <w:r>
            <w:rPr>
              <w:noProof/>
              <w:webHidden/>
            </w:rPr>
            <w:fldChar w:fldCharType="separate"/>
          </w:r>
          <w:ins w:id="35" w:author="John Watson" w:date="2016-09-30T18:23:00Z">
            <w:r>
              <w:rPr>
                <w:noProof/>
                <w:webHidden/>
              </w:rPr>
              <w:t>5</w:t>
            </w:r>
            <w:r>
              <w:rPr>
                <w:noProof/>
                <w:webHidden/>
              </w:rPr>
              <w:fldChar w:fldCharType="end"/>
            </w:r>
            <w:r w:rsidRPr="00611FF8">
              <w:rPr>
                <w:rStyle w:val="Hyperlink"/>
                <w:noProof/>
              </w:rPr>
              <w:fldChar w:fldCharType="end"/>
            </w:r>
          </w:ins>
        </w:p>
        <w:p w14:paraId="70EE902B" w14:textId="77777777" w:rsidR="00BD6BA9" w:rsidRDefault="00BD6BA9">
          <w:pPr>
            <w:pStyle w:val="TOC2"/>
            <w:rPr>
              <w:ins w:id="36" w:author="John Watson" w:date="2016-09-30T18:23:00Z"/>
              <w:rFonts w:eastAsiaTheme="minorEastAsia"/>
              <w:noProof/>
            </w:rPr>
          </w:pPr>
          <w:ins w:id="37"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"_Toc463023168"</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4.3</w:t>
            </w:r>
            <w:r>
              <w:rPr>
                <w:rFonts w:eastAsiaTheme="minorEastAsia"/>
                <w:noProof/>
              </w:rPr>
              <w:tab/>
            </w:r>
            <w:r w:rsidRPr="00611FF8">
              <w:rPr>
                <w:rStyle w:val="Hyperlink"/>
                <w:noProof/>
              </w:rPr>
              <w:t>Requirement Analysis</w:t>
            </w:r>
            <w:r>
              <w:rPr>
                <w:noProof/>
                <w:webHidden/>
              </w:rPr>
              <w:tab/>
            </w:r>
            <w:r>
              <w:rPr>
                <w:noProof/>
                <w:webHidden/>
              </w:rPr>
              <w:fldChar w:fldCharType="begin"/>
            </w:r>
            <w:r>
              <w:rPr>
                <w:noProof/>
                <w:webHidden/>
              </w:rPr>
              <w:instrText xml:space="preserve"> PAGEREF _Toc463023168 \h </w:instrText>
            </w:r>
            <w:r>
              <w:rPr>
                <w:noProof/>
                <w:webHidden/>
              </w:rPr>
            </w:r>
          </w:ins>
          <w:r>
            <w:rPr>
              <w:noProof/>
              <w:webHidden/>
            </w:rPr>
            <w:fldChar w:fldCharType="separate"/>
          </w:r>
          <w:ins w:id="38" w:author="John Watson" w:date="2016-09-30T18:23:00Z">
            <w:r>
              <w:rPr>
                <w:noProof/>
                <w:webHidden/>
              </w:rPr>
              <w:t>6</w:t>
            </w:r>
            <w:r>
              <w:rPr>
                <w:noProof/>
                <w:webHidden/>
              </w:rPr>
              <w:fldChar w:fldCharType="end"/>
            </w:r>
            <w:r w:rsidRPr="00611FF8">
              <w:rPr>
                <w:rStyle w:val="Hyperlink"/>
                <w:noProof/>
              </w:rPr>
              <w:fldChar w:fldCharType="end"/>
            </w:r>
          </w:ins>
        </w:p>
        <w:p w14:paraId="0B1DAA00" w14:textId="77777777" w:rsidR="00BD6BA9" w:rsidRDefault="00BD6BA9">
          <w:pPr>
            <w:pStyle w:val="TOC2"/>
            <w:rPr>
              <w:ins w:id="39" w:author="John Watson" w:date="2016-09-30T18:23:00Z"/>
              <w:rFonts w:eastAsiaTheme="minorEastAsia"/>
              <w:noProof/>
            </w:rPr>
          </w:pPr>
          <w:ins w:id="40"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"_Toc463023169"</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4.4</w:t>
            </w:r>
            <w:r>
              <w:rPr>
                <w:rFonts w:eastAsiaTheme="minorEastAsia"/>
                <w:noProof/>
              </w:rPr>
              <w:tab/>
            </w:r>
            <w:r w:rsidRPr="00611FF8">
              <w:rPr>
                <w:rStyle w:val="Hyperlink"/>
                <w:noProof/>
              </w:rPr>
              <w:t>Assign Requirement Property Needs for:</w:t>
            </w:r>
            <w:r>
              <w:rPr>
                <w:noProof/>
                <w:webHidden/>
              </w:rPr>
              <w:tab/>
            </w:r>
            <w:r>
              <w:rPr>
                <w:noProof/>
                <w:webHidden/>
              </w:rPr>
              <w:fldChar w:fldCharType="begin"/>
            </w:r>
            <w:r>
              <w:rPr>
                <w:noProof/>
                <w:webHidden/>
              </w:rPr>
              <w:instrText xml:space="preserve"> PAGEREF _Toc463023169 \h </w:instrText>
            </w:r>
            <w:r>
              <w:rPr>
                <w:noProof/>
                <w:webHidden/>
              </w:rPr>
            </w:r>
          </w:ins>
          <w:r>
            <w:rPr>
              <w:noProof/>
              <w:webHidden/>
            </w:rPr>
            <w:fldChar w:fldCharType="separate"/>
          </w:r>
          <w:ins w:id="41" w:author="John Watson" w:date="2016-09-30T18:23:00Z">
            <w:r>
              <w:rPr>
                <w:noProof/>
                <w:webHidden/>
              </w:rPr>
              <w:t>6</w:t>
            </w:r>
            <w:r>
              <w:rPr>
                <w:noProof/>
                <w:webHidden/>
              </w:rPr>
              <w:fldChar w:fldCharType="end"/>
            </w:r>
            <w:r w:rsidRPr="00611FF8">
              <w:rPr>
                <w:rStyle w:val="Hyperlink"/>
                <w:noProof/>
              </w:rPr>
              <w:fldChar w:fldCharType="end"/>
            </w:r>
          </w:ins>
        </w:p>
        <w:p w14:paraId="0C0F7687" w14:textId="77777777" w:rsidR="00BD6BA9" w:rsidRDefault="00BD6BA9">
          <w:pPr>
            <w:pStyle w:val="TOC2"/>
            <w:rPr>
              <w:ins w:id="42" w:author="John Watson" w:date="2016-09-30T18:23:00Z"/>
              <w:rFonts w:eastAsiaTheme="minorEastAsia"/>
              <w:noProof/>
            </w:rPr>
          </w:pPr>
          <w:ins w:id="43"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"_Toc463023170"</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4.5</w:t>
            </w:r>
            <w:r>
              <w:rPr>
                <w:rFonts w:eastAsiaTheme="minorEastAsia"/>
                <w:noProof/>
              </w:rPr>
              <w:tab/>
            </w:r>
            <w:r w:rsidRPr="00611FF8">
              <w:rPr>
                <w:rStyle w:val="Hyperlink"/>
                <w:noProof/>
              </w:rPr>
              <w:t>Requirement Management</w:t>
            </w:r>
            <w:r>
              <w:rPr>
                <w:noProof/>
                <w:webHidden/>
              </w:rPr>
              <w:tab/>
            </w:r>
            <w:r>
              <w:rPr>
                <w:noProof/>
                <w:webHidden/>
              </w:rPr>
              <w:fldChar w:fldCharType="begin"/>
            </w:r>
            <w:r>
              <w:rPr>
                <w:noProof/>
                <w:webHidden/>
              </w:rPr>
              <w:instrText xml:space="preserve"> PAGEREF _Toc463023170 \h </w:instrText>
            </w:r>
            <w:r>
              <w:rPr>
                <w:noProof/>
                <w:webHidden/>
              </w:rPr>
            </w:r>
          </w:ins>
          <w:r>
            <w:rPr>
              <w:noProof/>
              <w:webHidden/>
            </w:rPr>
            <w:fldChar w:fldCharType="separate"/>
          </w:r>
          <w:ins w:id="44" w:author="John Watson" w:date="2016-09-30T18:23:00Z">
            <w:r>
              <w:rPr>
                <w:noProof/>
                <w:webHidden/>
              </w:rPr>
              <w:t>7</w:t>
            </w:r>
            <w:r>
              <w:rPr>
                <w:noProof/>
                <w:webHidden/>
              </w:rPr>
              <w:fldChar w:fldCharType="end"/>
            </w:r>
            <w:r w:rsidRPr="00611FF8">
              <w:rPr>
                <w:rStyle w:val="Hyperlink"/>
                <w:noProof/>
              </w:rPr>
              <w:fldChar w:fldCharType="end"/>
            </w:r>
          </w:ins>
        </w:p>
        <w:p w14:paraId="4842D92E" w14:textId="77777777" w:rsidR="00BD6BA9" w:rsidRDefault="00BD6BA9">
          <w:pPr>
            <w:pStyle w:val="TOC2"/>
            <w:rPr>
              <w:ins w:id="45" w:author="John Watson" w:date="2016-09-30T18:23:00Z"/>
              <w:rFonts w:eastAsiaTheme="minorEastAsia"/>
              <w:noProof/>
            </w:rPr>
          </w:pPr>
          <w:ins w:id="46"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"_Toc463023171"</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4.6</w:t>
            </w:r>
            <w:r>
              <w:rPr>
                <w:rFonts w:eastAsiaTheme="minorEastAsia"/>
                <w:noProof/>
              </w:rPr>
              <w:tab/>
            </w:r>
            <w:r w:rsidRPr="00611FF8">
              <w:rPr>
                <w:rStyle w:val="Hyperlink"/>
                <w:noProof/>
              </w:rPr>
              <w:t>Requirement Reuse</w:t>
            </w:r>
            <w:r>
              <w:rPr>
                <w:noProof/>
                <w:webHidden/>
              </w:rPr>
              <w:tab/>
            </w:r>
            <w:r>
              <w:rPr>
                <w:noProof/>
                <w:webHidden/>
              </w:rPr>
              <w:fldChar w:fldCharType="begin"/>
            </w:r>
            <w:r>
              <w:rPr>
                <w:noProof/>
                <w:webHidden/>
              </w:rPr>
              <w:instrText xml:space="preserve"> PAGEREF _Toc463023171 \h </w:instrText>
            </w:r>
            <w:r>
              <w:rPr>
                <w:noProof/>
                <w:webHidden/>
              </w:rPr>
            </w:r>
          </w:ins>
          <w:r>
            <w:rPr>
              <w:noProof/>
              <w:webHidden/>
            </w:rPr>
            <w:fldChar w:fldCharType="separate"/>
          </w:r>
          <w:ins w:id="47" w:author="John Watson" w:date="2016-09-30T18:23:00Z">
            <w:r>
              <w:rPr>
                <w:noProof/>
                <w:webHidden/>
              </w:rPr>
              <w:t>7</w:t>
            </w:r>
            <w:r>
              <w:rPr>
                <w:noProof/>
                <w:webHidden/>
              </w:rPr>
              <w:fldChar w:fldCharType="end"/>
            </w:r>
            <w:r w:rsidRPr="00611FF8">
              <w:rPr>
                <w:rStyle w:val="Hyperlink"/>
                <w:noProof/>
              </w:rPr>
              <w:fldChar w:fldCharType="end"/>
            </w:r>
          </w:ins>
        </w:p>
        <w:p w14:paraId="4792A622" w14:textId="77777777" w:rsidR="00BD6BA9" w:rsidRDefault="00BD6BA9">
          <w:pPr>
            <w:pStyle w:val="TOC2"/>
            <w:rPr>
              <w:ins w:id="48" w:author="John Watson" w:date="2016-09-30T18:23:00Z"/>
              <w:rFonts w:eastAsiaTheme="minorEastAsia"/>
              <w:noProof/>
            </w:rPr>
          </w:pPr>
          <w:ins w:id="49"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"_Toc463023172"</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4.7</w:t>
            </w:r>
            <w:r>
              <w:rPr>
                <w:rFonts w:eastAsiaTheme="minorEastAsia"/>
                <w:noProof/>
              </w:rPr>
              <w:tab/>
            </w:r>
            <w:r w:rsidRPr="00611FF8">
              <w:rPr>
                <w:rStyle w:val="Hyperlink"/>
                <w:noProof/>
              </w:rPr>
              <w:t>Using Context Elements</w:t>
            </w:r>
            <w:r>
              <w:rPr>
                <w:noProof/>
                <w:webHidden/>
              </w:rPr>
              <w:tab/>
            </w:r>
            <w:r>
              <w:rPr>
                <w:noProof/>
                <w:webHidden/>
              </w:rPr>
              <w:fldChar w:fldCharType="begin"/>
            </w:r>
            <w:r>
              <w:rPr>
                <w:noProof/>
                <w:webHidden/>
              </w:rPr>
              <w:instrText xml:space="preserve"> PAGEREF _Toc463023172 \h </w:instrText>
            </w:r>
            <w:r>
              <w:rPr>
                <w:noProof/>
                <w:webHidden/>
              </w:rPr>
            </w:r>
          </w:ins>
          <w:r>
            <w:rPr>
              <w:noProof/>
              <w:webHidden/>
            </w:rPr>
            <w:fldChar w:fldCharType="separate"/>
          </w:r>
          <w:ins w:id="50" w:author="John Watson" w:date="2016-09-30T18:23:00Z">
            <w:r>
              <w:rPr>
                <w:noProof/>
                <w:webHidden/>
              </w:rPr>
              <w:t>8</w:t>
            </w:r>
            <w:r>
              <w:rPr>
                <w:noProof/>
                <w:webHidden/>
              </w:rPr>
              <w:fldChar w:fldCharType="end"/>
            </w:r>
            <w:r w:rsidRPr="00611FF8">
              <w:rPr>
                <w:rStyle w:val="Hyperlink"/>
                <w:noProof/>
              </w:rPr>
              <w:fldChar w:fldCharType="end"/>
            </w:r>
          </w:ins>
        </w:p>
        <w:p w14:paraId="5FFC39D2" w14:textId="77777777" w:rsidR="00BD6BA9" w:rsidRDefault="00BD6BA9">
          <w:pPr>
            <w:pStyle w:val="TOC2"/>
            <w:rPr>
              <w:ins w:id="51" w:author="John Watson" w:date="2016-09-30T18:23:00Z"/>
              <w:rFonts w:eastAsiaTheme="minorEastAsia"/>
              <w:noProof/>
            </w:rPr>
          </w:pPr>
          <w:ins w:id="52"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"_Toc463023173"</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4.8</w:t>
            </w:r>
            <w:r>
              <w:rPr>
                <w:rFonts w:eastAsiaTheme="minorEastAsia"/>
                <w:noProof/>
              </w:rPr>
              <w:tab/>
            </w:r>
            <w:r w:rsidRPr="00611FF8">
              <w:rPr>
                <w:rStyle w:val="Hyperlink"/>
                <w:noProof/>
              </w:rPr>
              <w:t>Use of Requirement Groups</w:t>
            </w:r>
            <w:r>
              <w:rPr>
                <w:noProof/>
                <w:webHidden/>
              </w:rPr>
              <w:tab/>
            </w:r>
            <w:r>
              <w:rPr>
                <w:noProof/>
                <w:webHidden/>
              </w:rPr>
              <w:fldChar w:fldCharType="begin"/>
            </w:r>
            <w:r>
              <w:rPr>
                <w:noProof/>
                <w:webHidden/>
              </w:rPr>
              <w:instrText xml:space="preserve"> PAGEREF _Toc463023173 \h </w:instrText>
            </w:r>
            <w:r>
              <w:rPr>
                <w:noProof/>
                <w:webHidden/>
              </w:rPr>
            </w:r>
          </w:ins>
          <w:r>
            <w:rPr>
              <w:noProof/>
              <w:webHidden/>
            </w:rPr>
            <w:fldChar w:fldCharType="separate"/>
          </w:r>
          <w:ins w:id="53" w:author="John Watson" w:date="2016-09-30T18:23:00Z">
            <w:r>
              <w:rPr>
                <w:noProof/>
                <w:webHidden/>
              </w:rPr>
              <w:t>8</w:t>
            </w:r>
            <w:r>
              <w:rPr>
                <w:noProof/>
                <w:webHidden/>
              </w:rPr>
              <w:fldChar w:fldCharType="end"/>
            </w:r>
            <w:r w:rsidRPr="00611FF8">
              <w:rPr>
                <w:rStyle w:val="Hyperlink"/>
                <w:noProof/>
              </w:rPr>
              <w:fldChar w:fldCharType="end"/>
            </w:r>
          </w:ins>
        </w:p>
        <w:p w14:paraId="6A431477" w14:textId="77777777" w:rsidR="00BD6BA9" w:rsidRDefault="00BD6BA9">
          <w:pPr>
            <w:pStyle w:val="TOC2"/>
            <w:rPr>
              <w:ins w:id="54" w:author="John Watson" w:date="2016-09-30T18:23:00Z"/>
              <w:rFonts w:eastAsiaTheme="minorEastAsia"/>
              <w:noProof/>
            </w:rPr>
          </w:pPr>
          <w:ins w:id="55"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"_Toc463023174"</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4.9</w:t>
            </w:r>
            <w:r>
              <w:rPr>
                <w:rFonts w:eastAsiaTheme="minorEastAsia"/>
                <w:noProof/>
              </w:rPr>
              <w:tab/>
            </w:r>
            <w:r w:rsidRPr="00611FF8">
              <w:rPr>
                <w:rStyle w:val="Hyperlink"/>
                <w:noProof/>
              </w:rPr>
              <w:t>Creating a validated Formal Requirement</w:t>
            </w:r>
            <w:r>
              <w:rPr>
                <w:noProof/>
                <w:webHidden/>
              </w:rPr>
              <w:tab/>
            </w:r>
            <w:r>
              <w:rPr>
                <w:noProof/>
                <w:webHidden/>
              </w:rPr>
              <w:fldChar w:fldCharType="begin"/>
            </w:r>
            <w:r>
              <w:rPr>
                <w:noProof/>
                <w:webHidden/>
              </w:rPr>
              <w:instrText xml:space="preserve"> PAGEREF _Toc463023174 \h </w:instrText>
            </w:r>
            <w:r>
              <w:rPr>
                <w:noProof/>
                <w:webHidden/>
              </w:rPr>
            </w:r>
          </w:ins>
          <w:r>
            <w:rPr>
              <w:noProof/>
              <w:webHidden/>
            </w:rPr>
            <w:fldChar w:fldCharType="separate"/>
          </w:r>
          <w:ins w:id="56" w:author="John Watson" w:date="2016-09-30T18:23:00Z">
            <w:r>
              <w:rPr>
                <w:noProof/>
                <w:webHidden/>
              </w:rPr>
              <w:t>9</w:t>
            </w:r>
            <w:r>
              <w:rPr>
                <w:noProof/>
                <w:webHidden/>
              </w:rPr>
              <w:fldChar w:fldCharType="end"/>
            </w:r>
            <w:r w:rsidRPr="00611FF8">
              <w:rPr>
                <w:rStyle w:val="Hyperlink"/>
                <w:noProof/>
              </w:rPr>
              <w:fldChar w:fldCharType="end"/>
            </w:r>
          </w:ins>
        </w:p>
        <w:p w14:paraId="2A74F7A4" w14:textId="77777777" w:rsidR="00BD6BA9" w:rsidRDefault="00BD6BA9">
          <w:pPr>
            <w:pStyle w:val="TOC1"/>
            <w:tabs>
              <w:tab w:val="left" w:pos="432"/>
              <w:tab w:val="right" w:leader="dot" w:pos="9350"/>
            </w:tabs>
            <w:rPr>
              <w:ins w:id="57" w:author="John Watson" w:date="2016-09-30T18:23:00Z"/>
              <w:rFonts w:eastAsiaTheme="minorEastAsia"/>
              <w:noProof/>
            </w:rPr>
          </w:pPr>
          <w:ins w:id="58"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"_Toc463023175"</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w:t>
            </w:r>
            <w:r>
              <w:rPr>
                <w:rFonts w:eastAsiaTheme="minorEastAsia"/>
                <w:noProof/>
              </w:rPr>
              <w:tab/>
            </w:r>
            <w:r w:rsidRPr="00611FF8">
              <w:rPr>
                <w:rStyle w:val="Hyperlink"/>
                <w:noProof/>
              </w:rPr>
              <w:t>Model Examples</w:t>
            </w:r>
            <w:r>
              <w:rPr>
                <w:noProof/>
                <w:webHidden/>
              </w:rPr>
              <w:tab/>
            </w:r>
            <w:r>
              <w:rPr>
                <w:noProof/>
                <w:webHidden/>
              </w:rPr>
              <w:fldChar w:fldCharType="begin"/>
            </w:r>
            <w:r>
              <w:rPr>
                <w:noProof/>
                <w:webHidden/>
              </w:rPr>
              <w:instrText xml:space="preserve"> PAGEREF _Toc463023175 \h </w:instrText>
            </w:r>
            <w:r>
              <w:rPr>
                <w:noProof/>
                <w:webHidden/>
              </w:rPr>
            </w:r>
          </w:ins>
          <w:r>
            <w:rPr>
              <w:noProof/>
              <w:webHidden/>
            </w:rPr>
            <w:fldChar w:fldCharType="separate"/>
          </w:r>
          <w:ins w:id="59" w:author="John Watson" w:date="2016-09-30T18:23:00Z">
            <w:r>
              <w:rPr>
                <w:noProof/>
                <w:webHidden/>
              </w:rPr>
              <w:t>10</w:t>
            </w:r>
            <w:r>
              <w:rPr>
                <w:noProof/>
                <w:webHidden/>
              </w:rPr>
              <w:fldChar w:fldCharType="end"/>
            </w:r>
            <w:r w:rsidRPr="00611FF8">
              <w:rPr>
                <w:rStyle w:val="Hyperlink"/>
                <w:noProof/>
              </w:rPr>
              <w:fldChar w:fldCharType="end"/>
            </w:r>
          </w:ins>
        </w:p>
        <w:p w14:paraId="644D2352" w14:textId="77777777" w:rsidR="00BD6BA9" w:rsidRDefault="00BD6BA9">
          <w:pPr>
            <w:pStyle w:val="TOC2"/>
            <w:rPr>
              <w:ins w:id="60" w:author="John Watson" w:date="2016-09-30T18:23:00Z"/>
              <w:rFonts w:eastAsiaTheme="minorEastAsia"/>
              <w:noProof/>
            </w:rPr>
          </w:pPr>
          <w:ins w:id="61"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"_Toc463023176"</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5.1</w:t>
            </w:r>
            <w:r>
              <w:rPr>
                <w:rFonts w:eastAsiaTheme="minorEastAsia"/>
                <w:noProof/>
              </w:rPr>
              <w:tab/>
            </w:r>
            <w:r w:rsidRPr="00611FF8">
              <w:rPr>
                <w:rStyle w:val="Hyperlink"/>
                <w:noProof/>
              </w:rPr>
              <w:t>Coffee Maker System</w:t>
            </w:r>
            <w:r>
              <w:rPr>
                <w:noProof/>
                <w:webHidden/>
              </w:rPr>
              <w:tab/>
            </w:r>
            <w:r>
              <w:rPr>
                <w:noProof/>
                <w:webHidden/>
              </w:rPr>
              <w:fldChar w:fldCharType="begin"/>
            </w:r>
            <w:r>
              <w:rPr>
                <w:noProof/>
                <w:webHidden/>
              </w:rPr>
              <w:instrText xml:space="preserve"> PAGEREF _Toc463023176 \h </w:instrText>
            </w:r>
            <w:r>
              <w:rPr>
                <w:noProof/>
                <w:webHidden/>
              </w:rPr>
            </w:r>
          </w:ins>
          <w:r>
            <w:rPr>
              <w:noProof/>
              <w:webHidden/>
            </w:rPr>
            <w:fldChar w:fldCharType="separate"/>
          </w:r>
          <w:ins w:id="62" w:author="John Watson" w:date="2016-09-30T18:23:00Z">
            <w:r>
              <w:rPr>
                <w:noProof/>
                <w:webHidden/>
              </w:rPr>
              <w:t>10</w:t>
            </w:r>
            <w:r>
              <w:rPr>
                <w:noProof/>
                <w:webHidden/>
              </w:rPr>
              <w:fldChar w:fldCharType="end"/>
            </w:r>
            <w:r w:rsidRPr="00611FF8">
              <w:rPr>
                <w:rStyle w:val="Hyperlink"/>
                <w:noProof/>
              </w:rPr>
              <w:fldChar w:fldCharType="end"/>
            </w:r>
          </w:ins>
        </w:p>
        <w:p w14:paraId="7E50EB55" w14:textId="77777777" w:rsidR="00BD6BA9" w:rsidRDefault="00BD6BA9">
          <w:pPr>
            <w:pStyle w:val="TOC2"/>
            <w:rPr>
              <w:ins w:id="63" w:author="John Watson" w:date="2016-09-30T18:23:00Z"/>
              <w:rFonts w:eastAsiaTheme="minorEastAsia"/>
              <w:noProof/>
            </w:rPr>
          </w:pPr>
          <w:ins w:id="64"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"_Toc463023177"</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5.2</w:t>
            </w:r>
            <w:r>
              <w:rPr>
                <w:rFonts w:eastAsiaTheme="minorEastAsia"/>
                <w:noProof/>
              </w:rPr>
              <w:tab/>
            </w:r>
            <w:r w:rsidRPr="00611FF8">
              <w:rPr>
                <w:rStyle w:val="Hyperlink"/>
                <w:noProof/>
              </w:rPr>
              <w:t>Textual Requirement Transformations</w:t>
            </w:r>
            <w:r>
              <w:rPr>
                <w:noProof/>
                <w:webHidden/>
              </w:rPr>
              <w:tab/>
            </w:r>
            <w:r>
              <w:rPr>
                <w:noProof/>
                <w:webHidden/>
              </w:rPr>
              <w:fldChar w:fldCharType="begin"/>
            </w:r>
            <w:r>
              <w:rPr>
                <w:noProof/>
                <w:webHidden/>
              </w:rPr>
              <w:instrText xml:space="preserve"> PAGEREF _Toc463023177 \h </w:instrText>
            </w:r>
            <w:r>
              <w:rPr>
                <w:noProof/>
                <w:webHidden/>
              </w:rPr>
            </w:r>
          </w:ins>
          <w:r>
            <w:rPr>
              <w:noProof/>
              <w:webHidden/>
            </w:rPr>
            <w:fldChar w:fldCharType="separate"/>
          </w:r>
          <w:ins w:id="65" w:author="John Watson" w:date="2016-09-30T18:23:00Z">
            <w:r>
              <w:rPr>
                <w:noProof/>
                <w:webHidden/>
              </w:rPr>
              <w:t>10</w:t>
            </w:r>
            <w:r>
              <w:rPr>
                <w:noProof/>
                <w:webHidden/>
              </w:rPr>
              <w:fldChar w:fldCharType="end"/>
            </w:r>
            <w:r w:rsidRPr="00611FF8">
              <w:rPr>
                <w:rStyle w:val="Hyperlink"/>
                <w:noProof/>
              </w:rPr>
              <w:fldChar w:fldCharType="end"/>
            </w:r>
          </w:ins>
        </w:p>
        <w:p w14:paraId="01612753" w14:textId="77777777" w:rsidR="00BD6BA9" w:rsidRDefault="00BD6BA9">
          <w:pPr>
            <w:pStyle w:val="TOC2"/>
            <w:rPr>
              <w:ins w:id="66" w:author="John Watson" w:date="2016-09-30T18:23:00Z"/>
              <w:rFonts w:eastAsiaTheme="minorEastAsia"/>
              <w:noProof/>
            </w:rPr>
          </w:pPr>
          <w:ins w:id="67"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"_Toc463023178"</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5.3</w:t>
            </w:r>
            <w:r>
              <w:rPr>
                <w:rFonts w:eastAsiaTheme="minorEastAsia"/>
                <w:noProof/>
              </w:rPr>
              <w:tab/>
            </w:r>
            <w:r w:rsidRPr="00611FF8">
              <w:rPr>
                <w:rStyle w:val="Hyperlink"/>
                <w:noProof/>
              </w:rPr>
              <w:t>Requirement Transformation Example – Stopping Distance with Design Margin</w:t>
            </w:r>
            <w:r>
              <w:rPr>
                <w:noProof/>
                <w:webHidden/>
              </w:rPr>
              <w:tab/>
            </w:r>
            <w:r>
              <w:rPr>
                <w:noProof/>
                <w:webHidden/>
              </w:rPr>
              <w:fldChar w:fldCharType="begin"/>
            </w:r>
            <w:r>
              <w:rPr>
                <w:noProof/>
                <w:webHidden/>
              </w:rPr>
              <w:instrText xml:space="preserve"> PAGEREF _Toc463023178 \h </w:instrText>
            </w:r>
            <w:r>
              <w:rPr>
                <w:noProof/>
                <w:webHidden/>
              </w:rPr>
            </w:r>
          </w:ins>
          <w:r>
            <w:rPr>
              <w:noProof/>
              <w:webHidden/>
            </w:rPr>
            <w:fldChar w:fldCharType="separate"/>
          </w:r>
          <w:ins w:id="68" w:author="John Watson" w:date="2016-09-30T18:23:00Z">
            <w:r>
              <w:rPr>
                <w:noProof/>
                <w:webHidden/>
              </w:rPr>
              <w:t>10</w:t>
            </w:r>
            <w:r>
              <w:rPr>
                <w:noProof/>
                <w:webHidden/>
              </w:rPr>
              <w:fldChar w:fldCharType="end"/>
            </w:r>
            <w:r w:rsidRPr="00611FF8">
              <w:rPr>
                <w:rStyle w:val="Hyperlink"/>
                <w:noProof/>
              </w:rPr>
              <w:fldChar w:fldCharType="end"/>
            </w:r>
          </w:ins>
        </w:p>
        <w:p w14:paraId="072E4FFB" w14:textId="77777777" w:rsidR="00BD6BA9" w:rsidRDefault="00BD6BA9">
          <w:pPr>
            <w:pStyle w:val="TOC3"/>
            <w:tabs>
              <w:tab w:val="left" w:pos="2106"/>
            </w:tabs>
            <w:rPr>
              <w:ins w:id="69" w:author="John Watson" w:date="2016-09-30T18:23:00Z"/>
              <w:rFonts w:eastAsiaTheme="minorEastAsia"/>
              <w:noProof/>
            </w:rPr>
          </w:pPr>
          <w:ins w:id="70"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"_Toc463023179"</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5.3.1</w:t>
            </w:r>
            <w:r>
              <w:rPr>
                <w:rFonts w:eastAsiaTheme="minorEastAsia"/>
                <w:noProof/>
              </w:rPr>
              <w:tab/>
            </w:r>
            <w:r w:rsidRPr="00611FF8">
              <w:rPr>
                <w:rStyle w:val="Hyperlink"/>
                <w:noProof/>
              </w:rPr>
              <w:t>Original Textual Requirement Statement</w:t>
            </w:r>
            <w:r>
              <w:rPr>
                <w:noProof/>
                <w:webHidden/>
              </w:rPr>
              <w:tab/>
            </w:r>
            <w:r>
              <w:rPr>
                <w:noProof/>
                <w:webHidden/>
              </w:rPr>
              <w:fldChar w:fldCharType="begin"/>
            </w:r>
            <w:r>
              <w:rPr>
                <w:noProof/>
                <w:webHidden/>
              </w:rPr>
              <w:instrText xml:space="preserve"> PAGEREF _Toc463023179 \h </w:instrText>
            </w:r>
            <w:r>
              <w:rPr>
                <w:noProof/>
                <w:webHidden/>
              </w:rPr>
            </w:r>
          </w:ins>
          <w:r>
            <w:rPr>
              <w:noProof/>
              <w:webHidden/>
            </w:rPr>
            <w:fldChar w:fldCharType="separate"/>
          </w:r>
          <w:ins w:id="71" w:author="John Watson" w:date="2016-09-30T18:23:00Z">
            <w:r>
              <w:rPr>
                <w:noProof/>
                <w:webHidden/>
              </w:rPr>
              <w:t>10</w:t>
            </w:r>
            <w:r>
              <w:rPr>
                <w:noProof/>
                <w:webHidden/>
              </w:rPr>
              <w:fldChar w:fldCharType="end"/>
            </w:r>
            <w:r w:rsidRPr="00611FF8">
              <w:rPr>
                <w:rStyle w:val="Hyperlink"/>
                <w:noProof/>
              </w:rPr>
              <w:fldChar w:fldCharType="end"/>
            </w:r>
          </w:ins>
        </w:p>
        <w:p w14:paraId="16BF05D6" w14:textId="77777777" w:rsidR="00BD6BA9" w:rsidRDefault="00BD6BA9">
          <w:pPr>
            <w:pStyle w:val="TOC3"/>
            <w:tabs>
              <w:tab w:val="left" w:pos="2106"/>
            </w:tabs>
            <w:rPr>
              <w:ins w:id="72" w:author="John Watson" w:date="2016-09-30T18:23:00Z"/>
              <w:rFonts w:eastAsiaTheme="minorEastAsia"/>
              <w:noProof/>
            </w:rPr>
          </w:pPr>
          <w:ins w:id="73"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"_Toc463023180"</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5.3.2</w:t>
            </w:r>
            <w:r>
              <w:rPr>
                <w:rFonts w:eastAsiaTheme="minorEastAsia"/>
                <w:noProof/>
              </w:rPr>
              <w:tab/>
            </w:r>
            <w:r w:rsidRPr="00611FF8">
              <w:rPr>
                <w:rStyle w:val="Hyperlink"/>
                <w:noProof/>
              </w:rPr>
              <w:t>Transformed Formal Requirement Statement</w:t>
            </w:r>
            <w:r>
              <w:rPr>
                <w:noProof/>
                <w:webHidden/>
              </w:rPr>
              <w:tab/>
            </w:r>
            <w:r>
              <w:rPr>
                <w:noProof/>
                <w:webHidden/>
              </w:rPr>
              <w:fldChar w:fldCharType="begin"/>
            </w:r>
            <w:r>
              <w:rPr>
                <w:noProof/>
                <w:webHidden/>
              </w:rPr>
              <w:instrText xml:space="preserve"> PAGEREF _Toc463023180 \h </w:instrText>
            </w:r>
            <w:r>
              <w:rPr>
                <w:noProof/>
                <w:webHidden/>
              </w:rPr>
            </w:r>
          </w:ins>
          <w:r>
            <w:rPr>
              <w:noProof/>
              <w:webHidden/>
            </w:rPr>
            <w:fldChar w:fldCharType="separate"/>
          </w:r>
          <w:ins w:id="74" w:author="John Watson" w:date="2016-09-30T18:23:00Z">
            <w:r>
              <w:rPr>
                <w:noProof/>
                <w:webHidden/>
              </w:rPr>
              <w:t>10</w:t>
            </w:r>
            <w:r>
              <w:rPr>
                <w:noProof/>
                <w:webHidden/>
              </w:rPr>
              <w:fldChar w:fldCharType="end"/>
            </w:r>
            <w:r w:rsidRPr="00611FF8">
              <w:rPr>
                <w:rStyle w:val="Hyperlink"/>
                <w:noProof/>
              </w:rPr>
              <w:fldChar w:fldCharType="end"/>
            </w:r>
          </w:ins>
        </w:p>
        <w:p w14:paraId="394FA3D1" w14:textId="77777777" w:rsidR="00BD6BA9" w:rsidRDefault="00BD6BA9">
          <w:pPr>
            <w:pStyle w:val="TOC2"/>
            <w:rPr>
              <w:ins w:id="75" w:author="John Watson" w:date="2016-09-30T18:23:00Z"/>
              <w:rFonts w:eastAsiaTheme="minorEastAsia"/>
              <w:noProof/>
            </w:rPr>
          </w:pPr>
          <w:ins w:id="76"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"_Toc463023181"</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5.4</w:t>
            </w:r>
            <w:r>
              <w:rPr>
                <w:rFonts w:eastAsiaTheme="minorEastAsia"/>
                <w:noProof/>
              </w:rPr>
              <w:tab/>
            </w:r>
            <w:r w:rsidRPr="00611FF8">
              <w:rPr>
                <w:rStyle w:val="Hyperlink"/>
                <w:noProof/>
              </w:rPr>
              <w:t>Requirement Transformation Example – Curb Weight</w:t>
            </w:r>
            <w:r>
              <w:rPr>
                <w:noProof/>
                <w:webHidden/>
              </w:rPr>
              <w:tab/>
            </w:r>
            <w:r>
              <w:rPr>
                <w:noProof/>
                <w:webHidden/>
              </w:rPr>
              <w:fldChar w:fldCharType="begin"/>
            </w:r>
            <w:r>
              <w:rPr>
                <w:noProof/>
                <w:webHidden/>
              </w:rPr>
              <w:instrText xml:space="preserve"> PAGEREF _Toc463023181 \h </w:instrText>
            </w:r>
            <w:r>
              <w:rPr>
                <w:noProof/>
                <w:webHidden/>
              </w:rPr>
            </w:r>
          </w:ins>
          <w:r>
            <w:rPr>
              <w:noProof/>
              <w:webHidden/>
            </w:rPr>
            <w:fldChar w:fldCharType="separate"/>
          </w:r>
          <w:ins w:id="77" w:author="John Watson" w:date="2016-09-30T18:23:00Z">
            <w:r>
              <w:rPr>
                <w:noProof/>
                <w:webHidden/>
              </w:rPr>
              <w:t>11</w:t>
            </w:r>
            <w:r>
              <w:rPr>
                <w:noProof/>
                <w:webHidden/>
              </w:rPr>
              <w:fldChar w:fldCharType="end"/>
            </w:r>
            <w:r w:rsidRPr="00611FF8">
              <w:rPr>
                <w:rStyle w:val="Hyperlink"/>
                <w:noProof/>
              </w:rPr>
              <w:fldChar w:fldCharType="end"/>
            </w:r>
          </w:ins>
        </w:p>
        <w:p w14:paraId="3F4C6C8B" w14:textId="77777777" w:rsidR="00BD6BA9" w:rsidRDefault="00BD6BA9">
          <w:pPr>
            <w:pStyle w:val="TOC3"/>
            <w:tabs>
              <w:tab w:val="left" w:pos="2106"/>
            </w:tabs>
            <w:rPr>
              <w:ins w:id="78" w:author="John Watson" w:date="2016-09-30T18:23:00Z"/>
              <w:rFonts w:eastAsiaTheme="minorEastAsia"/>
              <w:noProof/>
            </w:rPr>
          </w:pPr>
          <w:ins w:id="79"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"_Toc463023182"</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5.4.1</w:t>
            </w:r>
            <w:r>
              <w:rPr>
                <w:rFonts w:eastAsiaTheme="minorEastAsia"/>
                <w:noProof/>
              </w:rPr>
              <w:tab/>
            </w:r>
            <w:r w:rsidRPr="00611FF8">
              <w:rPr>
                <w:rStyle w:val="Hyperlink"/>
                <w:noProof/>
              </w:rPr>
              <w:t>Original Textual Requirement Statement</w:t>
            </w:r>
            <w:r>
              <w:rPr>
                <w:noProof/>
                <w:webHidden/>
              </w:rPr>
              <w:tab/>
            </w:r>
            <w:r>
              <w:rPr>
                <w:noProof/>
                <w:webHidden/>
              </w:rPr>
              <w:fldChar w:fldCharType="begin"/>
            </w:r>
            <w:r>
              <w:rPr>
                <w:noProof/>
                <w:webHidden/>
              </w:rPr>
              <w:instrText xml:space="preserve"> PAGEREF _Toc463023182 \h </w:instrText>
            </w:r>
            <w:r>
              <w:rPr>
                <w:noProof/>
                <w:webHidden/>
              </w:rPr>
            </w:r>
          </w:ins>
          <w:r>
            <w:rPr>
              <w:noProof/>
              <w:webHidden/>
            </w:rPr>
            <w:fldChar w:fldCharType="separate"/>
          </w:r>
          <w:ins w:id="80" w:author="John Watson" w:date="2016-09-30T18:23:00Z">
            <w:r>
              <w:rPr>
                <w:noProof/>
                <w:webHidden/>
              </w:rPr>
              <w:t>11</w:t>
            </w:r>
            <w:r>
              <w:rPr>
                <w:noProof/>
                <w:webHidden/>
              </w:rPr>
              <w:fldChar w:fldCharType="end"/>
            </w:r>
            <w:r w:rsidRPr="00611FF8">
              <w:rPr>
                <w:rStyle w:val="Hyperlink"/>
                <w:noProof/>
              </w:rPr>
              <w:fldChar w:fldCharType="end"/>
            </w:r>
          </w:ins>
        </w:p>
        <w:p w14:paraId="71ECE9F5" w14:textId="77777777" w:rsidR="00BD6BA9" w:rsidRDefault="00BD6BA9">
          <w:pPr>
            <w:pStyle w:val="TOC3"/>
            <w:tabs>
              <w:tab w:val="left" w:pos="2106"/>
            </w:tabs>
            <w:rPr>
              <w:ins w:id="81" w:author="John Watson" w:date="2016-09-30T18:23:00Z"/>
              <w:rFonts w:eastAsiaTheme="minorEastAsia"/>
              <w:noProof/>
            </w:rPr>
          </w:pPr>
          <w:ins w:id="82"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"_Toc463023183"</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5.4.2</w:t>
            </w:r>
            <w:r>
              <w:rPr>
                <w:rFonts w:eastAsiaTheme="minorEastAsia"/>
                <w:noProof/>
              </w:rPr>
              <w:tab/>
            </w:r>
            <w:r w:rsidRPr="00611FF8">
              <w:rPr>
                <w:rStyle w:val="Hyperlink"/>
                <w:noProof/>
              </w:rPr>
              <w:t>Transformed Formal Requirement Statement</w:t>
            </w:r>
            <w:r>
              <w:rPr>
                <w:noProof/>
                <w:webHidden/>
              </w:rPr>
              <w:tab/>
            </w:r>
            <w:r>
              <w:rPr>
                <w:noProof/>
                <w:webHidden/>
              </w:rPr>
              <w:fldChar w:fldCharType="begin"/>
            </w:r>
            <w:r>
              <w:rPr>
                <w:noProof/>
                <w:webHidden/>
              </w:rPr>
              <w:instrText xml:space="preserve"> PAGEREF _Toc463023183 \h </w:instrText>
            </w:r>
            <w:r>
              <w:rPr>
                <w:noProof/>
                <w:webHidden/>
              </w:rPr>
            </w:r>
          </w:ins>
          <w:r>
            <w:rPr>
              <w:noProof/>
              <w:webHidden/>
            </w:rPr>
            <w:fldChar w:fldCharType="separate"/>
          </w:r>
          <w:ins w:id="83" w:author="John Watson" w:date="2016-09-30T18:23:00Z">
            <w:r>
              <w:rPr>
                <w:noProof/>
                <w:webHidden/>
              </w:rPr>
              <w:t>11</w:t>
            </w:r>
            <w:r>
              <w:rPr>
                <w:noProof/>
                <w:webHidden/>
              </w:rPr>
              <w:fldChar w:fldCharType="end"/>
            </w:r>
            <w:r w:rsidRPr="00611FF8">
              <w:rPr>
                <w:rStyle w:val="Hyperlink"/>
                <w:noProof/>
              </w:rPr>
              <w:fldChar w:fldCharType="end"/>
            </w:r>
          </w:ins>
        </w:p>
        <w:p w14:paraId="28D85790" w14:textId="77777777" w:rsidR="00BD6BA9" w:rsidRDefault="00BD6BA9">
          <w:pPr>
            <w:pStyle w:val="TOC2"/>
            <w:rPr>
              <w:ins w:id="84" w:author="John Watson" w:date="2016-09-30T18:23:00Z"/>
              <w:rFonts w:eastAsiaTheme="minorEastAsia"/>
              <w:noProof/>
            </w:rPr>
          </w:pPr>
          <w:ins w:id="85"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"_Toc463023184"</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5.5</w:t>
            </w:r>
            <w:r>
              <w:rPr>
                <w:rFonts w:eastAsiaTheme="minorEastAsia"/>
                <w:noProof/>
              </w:rPr>
              <w:tab/>
            </w:r>
            <w:r w:rsidRPr="00611FF8">
              <w:rPr>
                <w:rStyle w:val="Hyperlink"/>
                <w:noProof/>
              </w:rPr>
              <w:t>Requirement Transformation Example – Initialization Time</w:t>
            </w:r>
            <w:r>
              <w:rPr>
                <w:noProof/>
                <w:webHidden/>
              </w:rPr>
              <w:tab/>
            </w:r>
            <w:r>
              <w:rPr>
                <w:noProof/>
                <w:webHidden/>
              </w:rPr>
              <w:fldChar w:fldCharType="begin"/>
            </w:r>
            <w:r>
              <w:rPr>
                <w:noProof/>
                <w:webHidden/>
              </w:rPr>
              <w:instrText xml:space="preserve"> PAGEREF _Toc463023184 \h </w:instrText>
            </w:r>
            <w:r>
              <w:rPr>
                <w:noProof/>
                <w:webHidden/>
              </w:rPr>
            </w:r>
          </w:ins>
          <w:r>
            <w:rPr>
              <w:noProof/>
              <w:webHidden/>
            </w:rPr>
            <w:fldChar w:fldCharType="separate"/>
          </w:r>
          <w:ins w:id="86" w:author="John Watson" w:date="2016-09-30T18:23:00Z">
            <w:r>
              <w:rPr>
                <w:noProof/>
                <w:webHidden/>
              </w:rPr>
              <w:t>12</w:t>
            </w:r>
            <w:r>
              <w:rPr>
                <w:noProof/>
                <w:webHidden/>
              </w:rPr>
              <w:fldChar w:fldCharType="end"/>
            </w:r>
            <w:r w:rsidRPr="00611FF8">
              <w:rPr>
                <w:rStyle w:val="Hyperlink"/>
                <w:noProof/>
              </w:rPr>
              <w:fldChar w:fldCharType="end"/>
            </w:r>
          </w:ins>
        </w:p>
        <w:p w14:paraId="0EA3F706" w14:textId="77777777" w:rsidR="00BD6BA9" w:rsidRDefault="00BD6BA9">
          <w:pPr>
            <w:pStyle w:val="TOC3"/>
            <w:tabs>
              <w:tab w:val="left" w:pos="2106"/>
            </w:tabs>
            <w:rPr>
              <w:ins w:id="87" w:author="John Watson" w:date="2016-09-30T18:23:00Z"/>
              <w:rFonts w:eastAsiaTheme="minorEastAsia"/>
              <w:noProof/>
            </w:rPr>
          </w:pPr>
          <w:ins w:id="88"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"_Toc463023185"</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5.5.1</w:t>
            </w:r>
            <w:r>
              <w:rPr>
                <w:rFonts w:eastAsiaTheme="minorEastAsia"/>
                <w:noProof/>
              </w:rPr>
              <w:tab/>
            </w:r>
            <w:r w:rsidRPr="00611FF8">
              <w:rPr>
                <w:rStyle w:val="Hyperlink"/>
                <w:noProof/>
              </w:rPr>
              <w:t>Original Textual Requirement Statement</w:t>
            </w:r>
            <w:r>
              <w:rPr>
                <w:noProof/>
                <w:webHidden/>
              </w:rPr>
              <w:tab/>
            </w:r>
            <w:r>
              <w:rPr>
                <w:noProof/>
                <w:webHidden/>
              </w:rPr>
              <w:fldChar w:fldCharType="begin"/>
            </w:r>
            <w:r>
              <w:rPr>
                <w:noProof/>
                <w:webHidden/>
              </w:rPr>
              <w:instrText xml:space="preserve"> PAGEREF _Toc463023185 \h </w:instrText>
            </w:r>
            <w:r>
              <w:rPr>
                <w:noProof/>
                <w:webHidden/>
              </w:rPr>
            </w:r>
          </w:ins>
          <w:r>
            <w:rPr>
              <w:noProof/>
              <w:webHidden/>
            </w:rPr>
            <w:fldChar w:fldCharType="separate"/>
          </w:r>
          <w:ins w:id="89" w:author="John Watson" w:date="2016-09-30T18:23:00Z">
            <w:r>
              <w:rPr>
                <w:noProof/>
                <w:webHidden/>
              </w:rPr>
              <w:t>12</w:t>
            </w:r>
            <w:r>
              <w:rPr>
                <w:noProof/>
                <w:webHidden/>
              </w:rPr>
              <w:fldChar w:fldCharType="end"/>
            </w:r>
            <w:r w:rsidRPr="00611FF8">
              <w:rPr>
                <w:rStyle w:val="Hyperlink"/>
                <w:noProof/>
              </w:rPr>
              <w:fldChar w:fldCharType="end"/>
            </w:r>
          </w:ins>
        </w:p>
        <w:p w14:paraId="43484E23" w14:textId="77777777" w:rsidR="00BD6BA9" w:rsidRDefault="00BD6BA9">
          <w:pPr>
            <w:pStyle w:val="TOC3"/>
            <w:tabs>
              <w:tab w:val="left" w:pos="2106"/>
            </w:tabs>
            <w:rPr>
              <w:ins w:id="90" w:author="John Watson" w:date="2016-09-30T18:23:00Z"/>
              <w:rFonts w:eastAsiaTheme="minorEastAsia"/>
              <w:noProof/>
            </w:rPr>
          </w:pPr>
          <w:ins w:id="91"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"_Toc463023186"</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5.5.2</w:t>
            </w:r>
            <w:r>
              <w:rPr>
                <w:rFonts w:eastAsiaTheme="minorEastAsia"/>
                <w:noProof/>
              </w:rPr>
              <w:tab/>
            </w:r>
            <w:r w:rsidRPr="00611FF8">
              <w:rPr>
                <w:rStyle w:val="Hyperlink"/>
                <w:noProof/>
              </w:rPr>
              <w:t>Transformed Formal Requirement Statement</w:t>
            </w:r>
            <w:r>
              <w:rPr>
                <w:noProof/>
                <w:webHidden/>
              </w:rPr>
              <w:tab/>
            </w:r>
            <w:r>
              <w:rPr>
                <w:noProof/>
                <w:webHidden/>
              </w:rPr>
              <w:fldChar w:fldCharType="begin"/>
            </w:r>
            <w:r>
              <w:rPr>
                <w:noProof/>
                <w:webHidden/>
              </w:rPr>
              <w:instrText xml:space="preserve"> PAGEREF _Toc463023186 \h </w:instrText>
            </w:r>
            <w:r>
              <w:rPr>
                <w:noProof/>
                <w:webHidden/>
              </w:rPr>
            </w:r>
          </w:ins>
          <w:r>
            <w:rPr>
              <w:noProof/>
              <w:webHidden/>
            </w:rPr>
            <w:fldChar w:fldCharType="separate"/>
          </w:r>
          <w:ins w:id="92" w:author="John Watson" w:date="2016-09-30T18:23:00Z">
            <w:r>
              <w:rPr>
                <w:noProof/>
                <w:webHidden/>
              </w:rPr>
              <w:t>12</w:t>
            </w:r>
            <w:r>
              <w:rPr>
                <w:noProof/>
                <w:webHidden/>
              </w:rPr>
              <w:fldChar w:fldCharType="end"/>
            </w:r>
            <w:r w:rsidRPr="00611FF8">
              <w:rPr>
                <w:rStyle w:val="Hyperlink"/>
                <w:noProof/>
              </w:rPr>
              <w:fldChar w:fldCharType="end"/>
            </w:r>
          </w:ins>
        </w:p>
        <w:p w14:paraId="47EA6DF4" w14:textId="77777777" w:rsidR="00BD6BA9" w:rsidRDefault="00BD6BA9">
          <w:pPr>
            <w:pStyle w:val="TOC2"/>
            <w:rPr>
              <w:ins w:id="93" w:author="John Watson" w:date="2016-09-30T18:23:00Z"/>
              <w:rFonts w:eastAsiaTheme="minorEastAsia"/>
              <w:noProof/>
            </w:rPr>
          </w:pPr>
          <w:ins w:id="94" w:author="John Watson" w:date="2016-09-30T18:23:00Z">
            <w:r w:rsidRPr="00611FF8">
              <w:rPr>
                <w:rStyle w:val="Hyperlink"/>
                <w:noProof/>
              </w:rPr>
              <w:lastRenderedPageBreak/>
              <w:fldChar w:fldCharType="begin"/>
            </w:r>
            <w:r w:rsidRPr="00611FF8">
              <w:rPr>
                <w:rStyle w:val="Hyperlink"/>
                <w:noProof/>
              </w:rPr>
              <w:instrText xml:space="preserve"> </w:instrText>
            </w:r>
            <w:r>
              <w:rPr>
                <w:noProof/>
              </w:rPr>
              <w:instrText>HYPERLINK \l "_Toc463023187"</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5.6</w:t>
            </w:r>
            <w:r>
              <w:rPr>
                <w:rFonts w:eastAsiaTheme="minorEastAsia"/>
                <w:noProof/>
              </w:rPr>
              <w:tab/>
            </w:r>
            <w:r w:rsidRPr="00611FF8">
              <w:rPr>
                <w:rStyle w:val="Hyperlink"/>
                <w:noProof/>
              </w:rPr>
              <w:t>Requirement Transformation Example – Produce Diagnostic Report</w:t>
            </w:r>
            <w:r>
              <w:rPr>
                <w:noProof/>
                <w:webHidden/>
              </w:rPr>
              <w:tab/>
            </w:r>
            <w:r>
              <w:rPr>
                <w:noProof/>
                <w:webHidden/>
              </w:rPr>
              <w:fldChar w:fldCharType="begin"/>
            </w:r>
            <w:r>
              <w:rPr>
                <w:noProof/>
                <w:webHidden/>
              </w:rPr>
              <w:instrText xml:space="preserve"> PAGEREF _Toc463023187 \h </w:instrText>
            </w:r>
            <w:r>
              <w:rPr>
                <w:noProof/>
                <w:webHidden/>
              </w:rPr>
            </w:r>
          </w:ins>
          <w:r>
            <w:rPr>
              <w:noProof/>
              <w:webHidden/>
            </w:rPr>
            <w:fldChar w:fldCharType="separate"/>
          </w:r>
          <w:ins w:id="95" w:author="John Watson" w:date="2016-09-30T18:23:00Z">
            <w:r>
              <w:rPr>
                <w:noProof/>
                <w:webHidden/>
              </w:rPr>
              <w:t>12</w:t>
            </w:r>
            <w:r>
              <w:rPr>
                <w:noProof/>
                <w:webHidden/>
              </w:rPr>
              <w:fldChar w:fldCharType="end"/>
            </w:r>
            <w:r w:rsidRPr="00611FF8">
              <w:rPr>
                <w:rStyle w:val="Hyperlink"/>
                <w:noProof/>
              </w:rPr>
              <w:fldChar w:fldCharType="end"/>
            </w:r>
          </w:ins>
        </w:p>
        <w:p w14:paraId="0789104C" w14:textId="77777777" w:rsidR="00BD6BA9" w:rsidRDefault="00BD6BA9">
          <w:pPr>
            <w:pStyle w:val="TOC3"/>
            <w:tabs>
              <w:tab w:val="left" w:pos="2106"/>
            </w:tabs>
            <w:rPr>
              <w:ins w:id="96" w:author="John Watson" w:date="2016-09-30T18:23:00Z"/>
              <w:rFonts w:eastAsiaTheme="minorEastAsia"/>
              <w:noProof/>
            </w:rPr>
          </w:pPr>
          <w:ins w:id="97"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"_Toc463023188"</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5.6.1</w:t>
            </w:r>
            <w:r>
              <w:rPr>
                <w:rFonts w:eastAsiaTheme="minorEastAsia"/>
                <w:noProof/>
              </w:rPr>
              <w:tab/>
            </w:r>
            <w:r w:rsidRPr="00611FF8">
              <w:rPr>
                <w:rStyle w:val="Hyperlink"/>
                <w:noProof/>
              </w:rPr>
              <w:t>Original Textual Requirement Statement</w:t>
            </w:r>
            <w:r>
              <w:rPr>
                <w:noProof/>
                <w:webHidden/>
              </w:rPr>
              <w:tab/>
            </w:r>
            <w:r>
              <w:rPr>
                <w:noProof/>
                <w:webHidden/>
              </w:rPr>
              <w:fldChar w:fldCharType="begin"/>
            </w:r>
            <w:r>
              <w:rPr>
                <w:noProof/>
                <w:webHidden/>
              </w:rPr>
              <w:instrText xml:space="preserve"> PAGEREF _Toc463023188 \h </w:instrText>
            </w:r>
            <w:r>
              <w:rPr>
                <w:noProof/>
                <w:webHidden/>
              </w:rPr>
            </w:r>
          </w:ins>
          <w:r>
            <w:rPr>
              <w:noProof/>
              <w:webHidden/>
            </w:rPr>
            <w:fldChar w:fldCharType="separate"/>
          </w:r>
          <w:ins w:id="98" w:author="John Watson" w:date="2016-09-30T18:23:00Z">
            <w:r>
              <w:rPr>
                <w:noProof/>
                <w:webHidden/>
              </w:rPr>
              <w:t>12</w:t>
            </w:r>
            <w:r>
              <w:rPr>
                <w:noProof/>
                <w:webHidden/>
              </w:rPr>
              <w:fldChar w:fldCharType="end"/>
            </w:r>
            <w:r w:rsidRPr="00611FF8">
              <w:rPr>
                <w:rStyle w:val="Hyperlink"/>
                <w:noProof/>
              </w:rPr>
              <w:fldChar w:fldCharType="end"/>
            </w:r>
          </w:ins>
        </w:p>
        <w:p w14:paraId="3042E13E" w14:textId="77777777" w:rsidR="00BD6BA9" w:rsidRDefault="00BD6BA9">
          <w:pPr>
            <w:pStyle w:val="TOC3"/>
            <w:tabs>
              <w:tab w:val="left" w:pos="2106"/>
            </w:tabs>
            <w:rPr>
              <w:ins w:id="99" w:author="John Watson" w:date="2016-09-30T18:23:00Z"/>
              <w:rFonts w:eastAsiaTheme="minorEastAsia"/>
              <w:noProof/>
            </w:rPr>
          </w:pPr>
          <w:ins w:id="100"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"_Toc463023189"</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5.6.2</w:t>
            </w:r>
            <w:r>
              <w:rPr>
                <w:rFonts w:eastAsiaTheme="minorEastAsia"/>
                <w:noProof/>
              </w:rPr>
              <w:tab/>
            </w:r>
            <w:r w:rsidRPr="00611FF8">
              <w:rPr>
                <w:rStyle w:val="Hyperlink"/>
                <w:noProof/>
              </w:rPr>
              <w:t>Transformed Formal Requirement Statement</w:t>
            </w:r>
            <w:r>
              <w:rPr>
                <w:noProof/>
                <w:webHidden/>
              </w:rPr>
              <w:tab/>
            </w:r>
            <w:r>
              <w:rPr>
                <w:noProof/>
                <w:webHidden/>
              </w:rPr>
              <w:fldChar w:fldCharType="begin"/>
            </w:r>
            <w:r>
              <w:rPr>
                <w:noProof/>
                <w:webHidden/>
              </w:rPr>
              <w:instrText xml:space="preserve"> PAGEREF _Toc463023189 \h </w:instrText>
            </w:r>
            <w:r>
              <w:rPr>
                <w:noProof/>
                <w:webHidden/>
              </w:rPr>
            </w:r>
          </w:ins>
          <w:r>
            <w:rPr>
              <w:noProof/>
              <w:webHidden/>
            </w:rPr>
            <w:fldChar w:fldCharType="separate"/>
          </w:r>
          <w:ins w:id="101" w:author="John Watson" w:date="2016-09-30T18:23:00Z">
            <w:r>
              <w:rPr>
                <w:noProof/>
                <w:webHidden/>
              </w:rPr>
              <w:t>12</w:t>
            </w:r>
            <w:r>
              <w:rPr>
                <w:noProof/>
                <w:webHidden/>
              </w:rPr>
              <w:fldChar w:fldCharType="end"/>
            </w:r>
            <w:r w:rsidRPr="00611FF8">
              <w:rPr>
                <w:rStyle w:val="Hyperlink"/>
                <w:noProof/>
              </w:rPr>
              <w:fldChar w:fldCharType="end"/>
            </w:r>
          </w:ins>
        </w:p>
        <w:p w14:paraId="10C7D2C1" w14:textId="77777777" w:rsidR="00BD6BA9" w:rsidRDefault="00BD6BA9">
          <w:pPr>
            <w:pStyle w:val="TOC2"/>
            <w:rPr>
              <w:ins w:id="102" w:author="John Watson" w:date="2016-09-30T18:23:00Z"/>
              <w:rFonts w:eastAsiaTheme="minorEastAsia"/>
              <w:noProof/>
            </w:rPr>
          </w:pPr>
          <w:ins w:id="103"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"_Toc463023190"</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5.7</w:t>
            </w:r>
            <w:r>
              <w:rPr>
                <w:rFonts w:eastAsiaTheme="minorEastAsia"/>
                <w:noProof/>
              </w:rPr>
              <w:tab/>
            </w:r>
            <w:r w:rsidRPr="00611FF8">
              <w:rPr>
                <w:rStyle w:val="Hyperlink"/>
                <w:noProof/>
              </w:rPr>
              <w:t>Requirement Transformation Example – Diagnostic Report Content</w:t>
            </w:r>
            <w:r>
              <w:rPr>
                <w:noProof/>
                <w:webHidden/>
              </w:rPr>
              <w:tab/>
            </w:r>
            <w:r>
              <w:rPr>
                <w:noProof/>
                <w:webHidden/>
              </w:rPr>
              <w:fldChar w:fldCharType="begin"/>
            </w:r>
            <w:r>
              <w:rPr>
                <w:noProof/>
                <w:webHidden/>
              </w:rPr>
              <w:instrText xml:space="preserve"> PAGEREF _Toc463023190 \h </w:instrText>
            </w:r>
            <w:r>
              <w:rPr>
                <w:noProof/>
                <w:webHidden/>
              </w:rPr>
            </w:r>
          </w:ins>
          <w:r>
            <w:rPr>
              <w:noProof/>
              <w:webHidden/>
            </w:rPr>
            <w:fldChar w:fldCharType="separate"/>
          </w:r>
          <w:ins w:id="104" w:author="John Watson" w:date="2016-09-30T18:23:00Z">
            <w:r>
              <w:rPr>
                <w:noProof/>
                <w:webHidden/>
              </w:rPr>
              <w:t>12</w:t>
            </w:r>
            <w:r>
              <w:rPr>
                <w:noProof/>
                <w:webHidden/>
              </w:rPr>
              <w:fldChar w:fldCharType="end"/>
            </w:r>
            <w:r w:rsidRPr="00611FF8">
              <w:rPr>
                <w:rStyle w:val="Hyperlink"/>
                <w:noProof/>
              </w:rPr>
              <w:fldChar w:fldCharType="end"/>
            </w:r>
          </w:ins>
        </w:p>
        <w:p w14:paraId="5CECF7AD" w14:textId="77777777" w:rsidR="00BD6BA9" w:rsidRDefault="00BD6BA9">
          <w:pPr>
            <w:pStyle w:val="TOC3"/>
            <w:tabs>
              <w:tab w:val="left" w:pos="2106"/>
            </w:tabs>
            <w:rPr>
              <w:ins w:id="105" w:author="John Watson" w:date="2016-09-30T18:23:00Z"/>
              <w:rFonts w:eastAsiaTheme="minorEastAsia"/>
              <w:noProof/>
            </w:rPr>
          </w:pPr>
          <w:ins w:id="106"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"_Toc463023191"</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5.7.1</w:t>
            </w:r>
            <w:r>
              <w:rPr>
                <w:rFonts w:eastAsiaTheme="minorEastAsia"/>
                <w:noProof/>
              </w:rPr>
              <w:tab/>
            </w:r>
            <w:r w:rsidRPr="00611FF8">
              <w:rPr>
                <w:rStyle w:val="Hyperlink"/>
                <w:noProof/>
              </w:rPr>
              <w:t>Original Textual Requirement Statement</w:t>
            </w:r>
            <w:r>
              <w:rPr>
                <w:noProof/>
                <w:webHidden/>
              </w:rPr>
              <w:tab/>
            </w:r>
            <w:r>
              <w:rPr>
                <w:noProof/>
                <w:webHidden/>
              </w:rPr>
              <w:fldChar w:fldCharType="begin"/>
            </w:r>
            <w:r>
              <w:rPr>
                <w:noProof/>
                <w:webHidden/>
              </w:rPr>
              <w:instrText xml:space="preserve"> PAGEREF _Toc463023191 \h </w:instrText>
            </w:r>
            <w:r>
              <w:rPr>
                <w:noProof/>
                <w:webHidden/>
              </w:rPr>
            </w:r>
          </w:ins>
          <w:r>
            <w:rPr>
              <w:noProof/>
              <w:webHidden/>
            </w:rPr>
            <w:fldChar w:fldCharType="separate"/>
          </w:r>
          <w:ins w:id="107" w:author="John Watson" w:date="2016-09-30T18:23:00Z">
            <w:r>
              <w:rPr>
                <w:noProof/>
                <w:webHidden/>
              </w:rPr>
              <w:t>12</w:t>
            </w:r>
            <w:r>
              <w:rPr>
                <w:noProof/>
                <w:webHidden/>
              </w:rPr>
              <w:fldChar w:fldCharType="end"/>
            </w:r>
            <w:r w:rsidRPr="00611FF8">
              <w:rPr>
                <w:rStyle w:val="Hyperlink"/>
                <w:noProof/>
              </w:rPr>
              <w:fldChar w:fldCharType="end"/>
            </w:r>
          </w:ins>
        </w:p>
        <w:p w14:paraId="09E67F38" w14:textId="77777777" w:rsidR="00BD6BA9" w:rsidRDefault="00BD6BA9">
          <w:pPr>
            <w:pStyle w:val="TOC3"/>
            <w:tabs>
              <w:tab w:val="left" w:pos="2106"/>
            </w:tabs>
            <w:rPr>
              <w:ins w:id="108" w:author="John Watson" w:date="2016-09-30T18:23:00Z"/>
              <w:rFonts w:eastAsiaTheme="minorEastAsia"/>
              <w:noProof/>
            </w:rPr>
          </w:pPr>
          <w:ins w:id="109"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"_Toc463023192"</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5.7.2</w:t>
            </w:r>
            <w:r>
              <w:rPr>
                <w:rFonts w:eastAsiaTheme="minorEastAsia"/>
                <w:noProof/>
              </w:rPr>
              <w:tab/>
            </w:r>
            <w:r w:rsidRPr="00611FF8">
              <w:rPr>
                <w:rStyle w:val="Hyperlink"/>
                <w:noProof/>
              </w:rPr>
              <w:t>Transformed Formal Requirement Statement</w:t>
            </w:r>
            <w:r>
              <w:rPr>
                <w:noProof/>
                <w:webHidden/>
              </w:rPr>
              <w:tab/>
            </w:r>
            <w:r>
              <w:rPr>
                <w:noProof/>
                <w:webHidden/>
              </w:rPr>
              <w:fldChar w:fldCharType="begin"/>
            </w:r>
            <w:r>
              <w:rPr>
                <w:noProof/>
                <w:webHidden/>
              </w:rPr>
              <w:instrText xml:space="preserve"> PAGEREF _Toc463023192 \h </w:instrText>
            </w:r>
            <w:r>
              <w:rPr>
                <w:noProof/>
                <w:webHidden/>
              </w:rPr>
            </w:r>
          </w:ins>
          <w:r>
            <w:rPr>
              <w:noProof/>
              <w:webHidden/>
            </w:rPr>
            <w:fldChar w:fldCharType="separate"/>
          </w:r>
          <w:ins w:id="110" w:author="John Watson" w:date="2016-09-30T18:23:00Z">
            <w:r>
              <w:rPr>
                <w:noProof/>
                <w:webHidden/>
              </w:rPr>
              <w:t>12</w:t>
            </w:r>
            <w:r>
              <w:rPr>
                <w:noProof/>
                <w:webHidden/>
              </w:rPr>
              <w:fldChar w:fldCharType="end"/>
            </w:r>
            <w:r w:rsidRPr="00611FF8">
              <w:rPr>
                <w:rStyle w:val="Hyperlink"/>
                <w:noProof/>
              </w:rPr>
              <w:fldChar w:fldCharType="end"/>
            </w:r>
          </w:ins>
        </w:p>
        <w:p w14:paraId="6AAB32E0" w14:textId="77777777" w:rsidR="00BD6BA9" w:rsidRDefault="00BD6BA9">
          <w:pPr>
            <w:pStyle w:val="TOC2"/>
            <w:rPr>
              <w:ins w:id="111" w:author="John Watson" w:date="2016-09-30T18:23:00Z"/>
              <w:rFonts w:eastAsiaTheme="minorEastAsia"/>
              <w:noProof/>
            </w:rPr>
          </w:pPr>
          <w:ins w:id="112"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"_Toc463023193"</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5.8</w:t>
            </w:r>
            <w:r>
              <w:rPr>
                <w:rFonts w:eastAsiaTheme="minorEastAsia"/>
                <w:noProof/>
              </w:rPr>
              <w:tab/>
            </w:r>
            <w:r w:rsidRPr="00611FF8">
              <w:rPr>
                <w:rStyle w:val="Hyperlink"/>
                <w:noProof/>
              </w:rPr>
              <w:t>Requirement Transformation Example – Requirement Name</w:t>
            </w:r>
            <w:r>
              <w:rPr>
                <w:noProof/>
                <w:webHidden/>
              </w:rPr>
              <w:tab/>
            </w:r>
            <w:r>
              <w:rPr>
                <w:noProof/>
                <w:webHidden/>
              </w:rPr>
              <w:fldChar w:fldCharType="begin"/>
            </w:r>
            <w:r>
              <w:rPr>
                <w:noProof/>
                <w:webHidden/>
              </w:rPr>
              <w:instrText xml:space="preserve"> PAGEREF _Toc463023193 \h </w:instrText>
            </w:r>
            <w:r>
              <w:rPr>
                <w:noProof/>
                <w:webHidden/>
              </w:rPr>
            </w:r>
          </w:ins>
          <w:r>
            <w:rPr>
              <w:noProof/>
              <w:webHidden/>
            </w:rPr>
            <w:fldChar w:fldCharType="separate"/>
          </w:r>
          <w:ins w:id="113" w:author="John Watson" w:date="2016-09-30T18:23:00Z">
            <w:r>
              <w:rPr>
                <w:noProof/>
                <w:webHidden/>
              </w:rPr>
              <w:t>13</w:t>
            </w:r>
            <w:r>
              <w:rPr>
                <w:noProof/>
                <w:webHidden/>
              </w:rPr>
              <w:fldChar w:fldCharType="end"/>
            </w:r>
            <w:r w:rsidRPr="00611FF8">
              <w:rPr>
                <w:rStyle w:val="Hyperlink"/>
                <w:noProof/>
              </w:rPr>
              <w:fldChar w:fldCharType="end"/>
            </w:r>
          </w:ins>
        </w:p>
        <w:p w14:paraId="44CBA9AB" w14:textId="77777777" w:rsidR="00BD6BA9" w:rsidRDefault="00BD6BA9">
          <w:pPr>
            <w:pStyle w:val="TOC3"/>
            <w:tabs>
              <w:tab w:val="left" w:pos="2106"/>
            </w:tabs>
            <w:rPr>
              <w:ins w:id="114" w:author="John Watson" w:date="2016-09-30T18:23:00Z"/>
              <w:rFonts w:eastAsiaTheme="minorEastAsia"/>
              <w:noProof/>
            </w:rPr>
          </w:pPr>
          <w:ins w:id="115"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"_Toc463023194"</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5.8.1</w:t>
            </w:r>
            <w:r>
              <w:rPr>
                <w:rFonts w:eastAsiaTheme="minorEastAsia"/>
                <w:noProof/>
              </w:rPr>
              <w:tab/>
            </w:r>
            <w:r w:rsidRPr="00611FF8">
              <w:rPr>
                <w:rStyle w:val="Hyperlink"/>
                <w:noProof/>
              </w:rPr>
              <w:t>Original Textual Requirement Statement</w:t>
            </w:r>
            <w:r>
              <w:rPr>
                <w:noProof/>
                <w:webHidden/>
              </w:rPr>
              <w:tab/>
            </w:r>
            <w:r>
              <w:rPr>
                <w:noProof/>
                <w:webHidden/>
              </w:rPr>
              <w:fldChar w:fldCharType="begin"/>
            </w:r>
            <w:r>
              <w:rPr>
                <w:noProof/>
                <w:webHidden/>
              </w:rPr>
              <w:instrText xml:space="preserve"> PAGEREF _Toc463023194 \h </w:instrText>
            </w:r>
            <w:r>
              <w:rPr>
                <w:noProof/>
                <w:webHidden/>
              </w:rPr>
            </w:r>
          </w:ins>
          <w:r>
            <w:rPr>
              <w:noProof/>
              <w:webHidden/>
            </w:rPr>
            <w:fldChar w:fldCharType="separate"/>
          </w:r>
          <w:ins w:id="116" w:author="John Watson" w:date="2016-09-30T18:23:00Z">
            <w:r>
              <w:rPr>
                <w:noProof/>
                <w:webHidden/>
              </w:rPr>
              <w:t>13</w:t>
            </w:r>
            <w:r>
              <w:rPr>
                <w:noProof/>
                <w:webHidden/>
              </w:rPr>
              <w:fldChar w:fldCharType="end"/>
            </w:r>
            <w:r w:rsidRPr="00611FF8">
              <w:rPr>
                <w:rStyle w:val="Hyperlink"/>
                <w:noProof/>
              </w:rPr>
              <w:fldChar w:fldCharType="end"/>
            </w:r>
          </w:ins>
        </w:p>
        <w:p w14:paraId="5438ED58" w14:textId="77777777" w:rsidR="00BD6BA9" w:rsidRDefault="00BD6BA9">
          <w:pPr>
            <w:pStyle w:val="TOC3"/>
            <w:tabs>
              <w:tab w:val="left" w:pos="2106"/>
            </w:tabs>
            <w:rPr>
              <w:ins w:id="117" w:author="John Watson" w:date="2016-09-30T18:23:00Z"/>
              <w:rFonts w:eastAsiaTheme="minorEastAsia"/>
              <w:noProof/>
            </w:rPr>
          </w:pPr>
          <w:ins w:id="118"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"_Toc463023195"</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5.8.2</w:t>
            </w:r>
            <w:r>
              <w:rPr>
                <w:rFonts w:eastAsiaTheme="minorEastAsia"/>
                <w:noProof/>
              </w:rPr>
              <w:tab/>
            </w:r>
            <w:r w:rsidRPr="00611FF8">
              <w:rPr>
                <w:rStyle w:val="Hyperlink"/>
                <w:noProof/>
              </w:rPr>
              <w:t>Transformed Formal Requirement Statement</w:t>
            </w:r>
            <w:r>
              <w:rPr>
                <w:noProof/>
                <w:webHidden/>
              </w:rPr>
              <w:tab/>
            </w:r>
            <w:r>
              <w:rPr>
                <w:noProof/>
                <w:webHidden/>
              </w:rPr>
              <w:fldChar w:fldCharType="begin"/>
            </w:r>
            <w:r>
              <w:rPr>
                <w:noProof/>
                <w:webHidden/>
              </w:rPr>
              <w:instrText xml:space="preserve"> PAGEREF _Toc463023195 \h </w:instrText>
            </w:r>
            <w:r>
              <w:rPr>
                <w:noProof/>
                <w:webHidden/>
              </w:rPr>
            </w:r>
          </w:ins>
          <w:r>
            <w:rPr>
              <w:noProof/>
              <w:webHidden/>
            </w:rPr>
            <w:fldChar w:fldCharType="separate"/>
          </w:r>
          <w:ins w:id="119" w:author="John Watson" w:date="2016-09-30T18:23:00Z">
            <w:r>
              <w:rPr>
                <w:noProof/>
                <w:webHidden/>
              </w:rPr>
              <w:t>13</w:t>
            </w:r>
            <w:r>
              <w:rPr>
                <w:noProof/>
                <w:webHidden/>
              </w:rPr>
              <w:fldChar w:fldCharType="end"/>
            </w:r>
            <w:r w:rsidRPr="00611FF8">
              <w:rPr>
                <w:rStyle w:val="Hyperlink"/>
                <w:noProof/>
              </w:rPr>
              <w:fldChar w:fldCharType="end"/>
            </w:r>
          </w:ins>
        </w:p>
        <w:p w14:paraId="26F63C36" w14:textId="77777777" w:rsidR="00BD6BA9" w:rsidRDefault="00BD6BA9">
          <w:pPr>
            <w:pStyle w:val="TOC1"/>
            <w:tabs>
              <w:tab w:val="left" w:pos="432"/>
              <w:tab w:val="right" w:leader="dot" w:pos="9350"/>
            </w:tabs>
            <w:rPr>
              <w:ins w:id="120" w:author="John Watson" w:date="2016-09-30T18:23:00Z"/>
              <w:rFonts w:eastAsiaTheme="minorEastAsia"/>
              <w:noProof/>
            </w:rPr>
          </w:pPr>
          <w:ins w:id="121"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"_Toc463023196"</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6</w:t>
            </w:r>
            <w:r>
              <w:rPr>
                <w:rFonts w:eastAsiaTheme="minorEastAsia"/>
                <w:noProof/>
              </w:rPr>
              <w:tab/>
            </w:r>
            <w:r w:rsidRPr="00611FF8">
              <w:rPr>
                <w:rStyle w:val="Hyperlink"/>
                <w:noProof/>
              </w:rPr>
              <w:t>Resources and References</w:t>
            </w:r>
            <w:r>
              <w:rPr>
                <w:noProof/>
                <w:webHidden/>
              </w:rPr>
              <w:tab/>
            </w:r>
            <w:r>
              <w:rPr>
                <w:noProof/>
                <w:webHidden/>
              </w:rPr>
              <w:fldChar w:fldCharType="begin"/>
            </w:r>
            <w:r>
              <w:rPr>
                <w:noProof/>
                <w:webHidden/>
              </w:rPr>
              <w:instrText xml:space="preserve"> PAGEREF _Toc463023196 \h </w:instrText>
            </w:r>
            <w:r>
              <w:rPr>
                <w:noProof/>
                <w:webHidden/>
              </w:rPr>
            </w:r>
          </w:ins>
          <w:r>
            <w:rPr>
              <w:noProof/>
              <w:webHidden/>
            </w:rPr>
            <w:fldChar w:fldCharType="separate"/>
          </w:r>
          <w:ins w:id="122" w:author="John Watson" w:date="2016-09-30T18:23:00Z">
            <w:r>
              <w:rPr>
                <w:noProof/>
                <w:webHidden/>
              </w:rPr>
              <w:t>13</w:t>
            </w:r>
            <w:r>
              <w:rPr>
                <w:noProof/>
                <w:webHidden/>
              </w:rPr>
              <w:fldChar w:fldCharType="end"/>
            </w:r>
            <w:r w:rsidRPr="00611FF8">
              <w:rPr>
                <w:rStyle w:val="Hyperlink"/>
                <w:noProof/>
              </w:rPr>
              <w:fldChar w:fldCharType="end"/>
            </w:r>
          </w:ins>
        </w:p>
        <w:p w14:paraId="4F70A507" w14:textId="77777777" w:rsidR="00BD6BA9" w:rsidRDefault="00BD6BA9">
          <w:pPr>
            <w:pStyle w:val="TOC1"/>
            <w:tabs>
              <w:tab w:val="left" w:pos="432"/>
              <w:tab w:val="right" w:leader="dot" w:pos="9350"/>
            </w:tabs>
            <w:rPr>
              <w:ins w:id="123" w:author="John Watson" w:date="2016-09-30T18:23:00Z"/>
              <w:rFonts w:eastAsiaTheme="minorEastAsia"/>
              <w:noProof/>
            </w:rPr>
          </w:pPr>
          <w:ins w:id="124"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"_Toc463023197"</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7</w:t>
            </w:r>
            <w:r>
              <w:rPr>
                <w:rFonts w:eastAsiaTheme="minorEastAsia"/>
                <w:noProof/>
              </w:rPr>
              <w:tab/>
            </w:r>
            <w:r w:rsidRPr="00611FF8">
              <w:rPr>
                <w:rStyle w:val="Hyperlink"/>
                <w:noProof/>
              </w:rPr>
              <w:t>Open Questions</w:t>
            </w:r>
            <w:r>
              <w:rPr>
                <w:noProof/>
                <w:webHidden/>
              </w:rPr>
              <w:tab/>
            </w:r>
            <w:r>
              <w:rPr>
                <w:noProof/>
                <w:webHidden/>
              </w:rPr>
              <w:fldChar w:fldCharType="begin"/>
            </w:r>
            <w:r>
              <w:rPr>
                <w:noProof/>
                <w:webHidden/>
              </w:rPr>
              <w:instrText xml:space="preserve"> PAGEREF _Toc463023197 \h </w:instrText>
            </w:r>
            <w:r>
              <w:rPr>
                <w:noProof/>
                <w:webHidden/>
              </w:rPr>
            </w:r>
          </w:ins>
          <w:r>
            <w:rPr>
              <w:noProof/>
              <w:webHidden/>
            </w:rPr>
            <w:fldChar w:fldCharType="separate"/>
          </w:r>
          <w:ins w:id="125" w:author="John Watson" w:date="2016-09-30T18:23:00Z">
            <w:r>
              <w:rPr>
                <w:noProof/>
                <w:webHidden/>
              </w:rPr>
              <w:t>15</w:t>
            </w:r>
            <w:r>
              <w:rPr>
                <w:noProof/>
                <w:webHidden/>
              </w:rPr>
              <w:fldChar w:fldCharType="end"/>
            </w:r>
            <w:r w:rsidRPr="00611FF8">
              <w:rPr>
                <w:rStyle w:val="Hyperlink"/>
                <w:noProof/>
              </w:rPr>
              <w:fldChar w:fldCharType="end"/>
            </w:r>
          </w:ins>
        </w:p>
        <w:p w14:paraId="2F77ED56" w14:textId="77777777" w:rsidR="00BD6BA9" w:rsidRDefault="00BD6BA9">
          <w:pPr>
            <w:pStyle w:val="TOC1"/>
            <w:tabs>
              <w:tab w:val="left" w:pos="432"/>
              <w:tab w:val="right" w:leader="dot" w:pos="9350"/>
            </w:tabs>
            <w:rPr>
              <w:ins w:id="126" w:author="John Watson" w:date="2016-09-30T18:23:00Z"/>
              <w:rFonts w:eastAsiaTheme="minorEastAsia"/>
              <w:noProof/>
            </w:rPr>
          </w:pPr>
          <w:ins w:id="127"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"_Toc463023198"</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8</w:t>
            </w:r>
            <w:r>
              <w:rPr>
                <w:rFonts w:eastAsiaTheme="minorEastAsia"/>
                <w:noProof/>
              </w:rPr>
              <w:tab/>
            </w:r>
            <w:r w:rsidRPr="00611FF8">
              <w:rPr>
                <w:rStyle w:val="Hyperlink"/>
                <w:noProof/>
              </w:rPr>
              <w:t>Addendum A</w:t>
            </w:r>
            <w:r>
              <w:rPr>
                <w:noProof/>
                <w:webHidden/>
              </w:rPr>
              <w:tab/>
            </w:r>
            <w:r>
              <w:rPr>
                <w:noProof/>
                <w:webHidden/>
              </w:rPr>
              <w:fldChar w:fldCharType="begin"/>
            </w:r>
            <w:r>
              <w:rPr>
                <w:noProof/>
                <w:webHidden/>
              </w:rPr>
              <w:instrText xml:space="preserve"> PAGEREF _Toc463023198 \h </w:instrText>
            </w:r>
            <w:r>
              <w:rPr>
                <w:noProof/>
                <w:webHidden/>
              </w:rPr>
            </w:r>
          </w:ins>
          <w:r>
            <w:rPr>
              <w:noProof/>
              <w:webHidden/>
            </w:rPr>
            <w:fldChar w:fldCharType="separate"/>
          </w:r>
          <w:ins w:id="128" w:author="John Watson" w:date="2016-09-30T18:23:00Z">
            <w:r>
              <w:rPr>
                <w:noProof/>
                <w:webHidden/>
              </w:rPr>
              <w:t>16</w:t>
            </w:r>
            <w:r>
              <w:rPr>
                <w:noProof/>
                <w:webHidden/>
              </w:rPr>
              <w:fldChar w:fldCharType="end"/>
            </w:r>
            <w:r w:rsidRPr="00611FF8">
              <w:rPr>
                <w:rStyle w:val="Hyperlink"/>
                <w:noProof/>
              </w:rPr>
              <w:fldChar w:fldCharType="end"/>
            </w:r>
          </w:ins>
        </w:p>
        <w:p w14:paraId="26D8D662" w14:textId="77777777" w:rsidR="00BD6BA9" w:rsidRDefault="00BD6BA9">
          <w:pPr>
            <w:pStyle w:val="TOC2"/>
            <w:rPr>
              <w:ins w:id="129" w:author="John Watson" w:date="2016-09-30T18:23:00Z"/>
              <w:rFonts w:eastAsiaTheme="minorEastAsia"/>
              <w:noProof/>
            </w:rPr>
          </w:pPr>
          <w:ins w:id="130"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"_Toc463023199"</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8.1</w:t>
            </w:r>
            <w:r>
              <w:rPr>
                <w:rFonts w:eastAsiaTheme="minorEastAsia"/>
                <w:noProof/>
              </w:rPr>
              <w:tab/>
            </w:r>
            <w:r w:rsidRPr="00611FF8">
              <w:rPr>
                <w:rStyle w:val="Hyperlink"/>
                <w:noProof/>
              </w:rPr>
              <w:t>UML 4SE RFP Requirements</w:t>
            </w:r>
            <w:r>
              <w:rPr>
                <w:noProof/>
                <w:webHidden/>
              </w:rPr>
              <w:tab/>
            </w:r>
            <w:r>
              <w:rPr>
                <w:noProof/>
                <w:webHidden/>
              </w:rPr>
              <w:fldChar w:fldCharType="begin"/>
            </w:r>
            <w:r>
              <w:rPr>
                <w:noProof/>
                <w:webHidden/>
              </w:rPr>
              <w:instrText xml:space="preserve"> PAGEREF _Toc463023199 \h </w:instrText>
            </w:r>
            <w:r>
              <w:rPr>
                <w:noProof/>
                <w:webHidden/>
              </w:rPr>
            </w:r>
          </w:ins>
          <w:r>
            <w:rPr>
              <w:noProof/>
              <w:webHidden/>
            </w:rPr>
            <w:fldChar w:fldCharType="separate"/>
          </w:r>
          <w:ins w:id="131" w:author="John Watson" w:date="2016-09-30T18:23:00Z">
            <w:r>
              <w:rPr>
                <w:noProof/>
                <w:webHidden/>
              </w:rPr>
              <w:t>16</w:t>
            </w:r>
            <w:r>
              <w:rPr>
                <w:noProof/>
                <w:webHidden/>
              </w:rPr>
              <w:fldChar w:fldCharType="end"/>
            </w:r>
            <w:r w:rsidRPr="00611FF8">
              <w:rPr>
                <w:rStyle w:val="Hyperlink"/>
                <w:noProof/>
              </w:rPr>
              <w:fldChar w:fldCharType="end"/>
            </w:r>
          </w:ins>
        </w:p>
        <w:p w14:paraId="67A534C8" w14:textId="77777777" w:rsidR="00BD6BA9" w:rsidRDefault="00BD6BA9">
          <w:pPr>
            <w:pStyle w:val="TOC3"/>
            <w:tabs>
              <w:tab w:val="left" w:pos="2106"/>
            </w:tabs>
            <w:rPr>
              <w:ins w:id="132" w:author="John Watson" w:date="2016-09-30T18:23:00Z"/>
              <w:rFonts w:eastAsiaTheme="minorEastAsia"/>
              <w:noProof/>
            </w:rPr>
          </w:pPr>
          <w:ins w:id="133"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"_Toc463023200"</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8.1.1</w:t>
            </w:r>
            <w:r>
              <w:rPr>
                <w:rFonts w:eastAsiaTheme="minorEastAsia"/>
                <w:noProof/>
              </w:rPr>
              <w:tab/>
            </w:r>
            <w:r w:rsidRPr="00611FF8">
              <w:rPr>
                <w:rStyle w:val="Hyperlink"/>
                <w:noProof/>
              </w:rPr>
              <w:t>Requirement</w:t>
            </w:r>
            <w:r>
              <w:rPr>
                <w:noProof/>
                <w:webHidden/>
              </w:rPr>
              <w:tab/>
            </w:r>
            <w:r>
              <w:rPr>
                <w:noProof/>
                <w:webHidden/>
              </w:rPr>
              <w:fldChar w:fldCharType="begin"/>
            </w:r>
            <w:r>
              <w:rPr>
                <w:noProof/>
                <w:webHidden/>
              </w:rPr>
              <w:instrText xml:space="preserve"> PAGEREF _Toc463023200 \h </w:instrText>
            </w:r>
            <w:r>
              <w:rPr>
                <w:noProof/>
                <w:webHidden/>
              </w:rPr>
            </w:r>
          </w:ins>
          <w:r>
            <w:rPr>
              <w:noProof/>
              <w:webHidden/>
            </w:rPr>
            <w:fldChar w:fldCharType="separate"/>
          </w:r>
          <w:ins w:id="134" w:author="John Watson" w:date="2016-09-30T18:23:00Z">
            <w:r>
              <w:rPr>
                <w:noProof/>
                <w:webHidden/>
              </w:rPr>
              <w:t>16</w:t>
            </w:r>
            <w:r>
              <w:rPr>
                <w:noProof/>
                <w:webHidden/>
              </w:rPr>
              <w:fldChar w:fldCharType="end"/>
            </w:r>
            <w:r w:rsidRPr="00611FF8">
              <w:rPr>
                <w:rStyle w:val="Hyperlink"/>
                <w:noProof/>
              </w:rPr>
              <w:fldChar w:fldCharType="end"/>
            </w:r>
          </w:ins>
        </w:p>
        <w:p w14:paraId="47E6CBED" w14:textId="77777777" w:rsidR="00BD6BA9" w:rsidRDefault="00BD6BA9">
          <w:pPr>
            <w:pStyle w:val="TOC3"/>
            <w:tabs>
              <w:tab w:val="left" w:pos="2106"/>
            </w:tabs>
            <w:rPr>
              <w:ins w:id="135" w:author="John Watson" w:date="2016-09-30T18:23:00Z"/>
              <w:rFonts w:eastAsiaTheme="minorEastAsia"/>
              <w:noProof/>
            </w:rPr>
          </w:pPr>
          <w:ins w:id="136" w:author="John Watson" w:date="2016-09-30T18:23:00Z">
            <w:r w:rsidRPr="00611FF8">
              <w:rPr>
                <w:rStyle w:val="Hyperlink"/>
                <w:noProof/>
              </w:rPr>
              <w:fldChar w:fldCharType="begin"/>
            </w:r>
            <w:r w:rsidRPr="00611FF8">
              <w:rPr>
                <w:rStyle w:val="Hyperlink"/>
                <w:noProof/>
              </w:rPr>
              <w:instrText xml:space="preserve"> </w:instrText>
            </w:r>
            <w:r>
              <w:rPr>
                <w:noProof/>
              </w:rPr>
              <w:instrText>HYPERLINK \l "_Toc463023201"</w:instrText>
            </w:r>
            <w:r w:rsidRPr="00611FF8">
              <w:rPr>
                <w:rStyle w:val="Hyperlink"/>
                <w:noProof/>
              </w:rPr>
              <w:instrText xml:space="preserve"> </w:instrText>
            </w:r>
            <w:r w:rsidRPr="00611FF8">
              <w:rPr>
                <w:rStyle w:val="Hyperlink"/>
                <w:noProof/>
              </w:rPr>
            </w:r>
            <w:r w:rsidRPr="00611FF8">
              <w:rPr>
                <w:rStyle w:val="Hyperlink"/>
                <w:noProof/>
              </w:rPr>
              <w:fldChar w:fldCharType="separate"/>
            </w:r>
            <w:r w:rsidRPr="00611FF8">
              <w:rPr>
                <w:rStyle w:val="Hyperlink"/>
                <w:noProof/>
              </w:rPr>
              <w:t>8.1.2</w:t>
            </w:r>
            <w:r>
              <w:rPr>
                <w:rFonts w:eastAsiaTheme="minorEastAsia"/>
                <w:noProof/>
              </w:rPr>
              <w:tab/>
            </w:r>
            <w:r w:rsidRPr="00611FF8">
              <w:rPr>
                <w:rStyle w:val="Hyperlink"/>
                <w:noProof/>
              </w:rPr>
              <w:t>Verification</w:t>
            </w:r>
            <w:r>
              <w:rPr>
                <w:noProof/>
                <w:webHidden/>
              </w:rPr>
              <w:tab/>
            </w:r>
            <w:r>
              <w:rPr>
                <w:noProof/>
                <w:webHidden/>
              </w:rPr>
              <w:fldChar w:fldCharType="begin"/>
            </w:r>
            <w:r>
              <w:rPr>
                <w:noProof/>
                <w:webHidden/>
              </w:rPr>
              <w:instrText xml:space="preserve"> PAGEREF _Toc463023201 \h </w:instrText>
            </w:r>
            <w:r>
              <w:rPr>
                <w:noProof/>
                <w:webHidden/>
              </w:rPr>
            </w:r>
          </w:ins>
          <w:r>
            <w:rPr>
              <w:noProof/>
              <w:webHidden/>
            </w:rPr>
            <w:fldChar w:fldCharType="separate"/>
          </w:r>
          <w:ins w:id="137" w:author="John Watson" w:date="2016-09-30T18:23:00Z">
            <w:r>
              <w:rPr>
                <w:noProof/>
                <w:webHidden/>
              </w:rPr>
              <w:t>17</w:t>
            </w:r>
            <w:r>
              <w:rPr>
                <w:noProof/>
                <w:webHidden/>
              </w:rPr>
              <w:fldChar w:fldCharType="end"/>
            </w:r>
            <w:r w:rsidRPr="00611FF8">
              <w:rPr>
                <w:rStyle w:val="Hyperlink"/>
                <w:noProof/>
              </w:rPr>
              <w:fldChar w:fldCharType="end"/>
            </w:r>
          </w:ins>
        </w:p>
        <w:p w14:paraId="55C09F78" w14:textId="77777777" w:rsidR="00153CDC" w:rsidDel="00BD6BA9" w:rsidRDefault="00153CDC">
          <w:pPr>
            <w:pStyle w:val="TOC1"/>
            <w:tabs>
              <w:tab w:val="left" w:pos="432"/>
              <w:tab w:val="right" w:leader="dot" w:pos="9350"/>
            </w:tabs>
            <w:rPr>
              <w:del w:id="138" w:author="John Watson" w:date="2016-09-30T18:23:00Z"/>
              <w:rFonts w:eastAsiaTheme="minorEastAsia"/>
              <w:noProof/>
            </w:rPr>
          </w:pPr>
          <w:del w:id="139" w:author="John Watson" w:date="2016-09-30T18:23:00Z">
            <w:r w:rsidRPr="00BD6BA9" w:rsidDel="00BD6BA9">
              <w:rPr>
                <w:rFonts w:eastAsia="Times New Roman"/>
                <w:noProof/>
                <w:rPrChange w:id="140" w:author="John Watson" w:date="2016-09-30T18:23:00Z">
                  <w:rPr>
                    <w:rStyle w:val="Hyperlink"/>
                    <w:rFonts w:eastAsia="Times New Roman"/>
                    <w:noProof/>
                  </w:rPr>
                </w:rPrChange>
              </w:rPr>
              <w:delText>1</w:delText>
            </w:r>
            <w:r w:rsidDel="00BD6BA9">
              <w:rPr>
                <w:rFonts w:eastAsiaTheme="minorEastAsia"/>
                <w:noProof/>
              </w:rPr>
              <w:tab/>
            </w:r>
            <w:r w:rsidRPr="00BD6BA9" w:rsidDel="00BD6BA9">
              <w:rPr>
                <w:rFonts w:eastAsia="Times New Roman"/>
                <w:noProof/>
                <w:rPrChange w:id="141" w:author="John Watson" w:date="2016-09-30T18:23:00Z">
                  <w:rPr>
                    <w:rStyle w:val="Hyperlink"/>
                    <w:rFonts w:eastAsia="Times New Roman"/>
                    <w:noProof/>
                  </w:rPr>
                </w:rPrChange>
              </w:rPr>
              <w:delText>Introduction</w:delText>
            </w:r>
            <w:r w:rsidDel="00BD6BA9">
              <w:rPr>
                <w:noProof/>
                <w:webHidden/>
              </w:rPr>
              <w:tab/>
              <w:delText>3</w:delText>
            </w:r>
          </w:del>
        </w:p>
        <w:p w14:paraId="59B2986E" w14:textId="77777777" w:rsidR="00153CDC" w:rsidDel="00BD6BA9" w:rsidRDefault="00153CDC">
          <w:pPr>
            <w:pStyle w:val="TOC2"/>
            <w:rPr>
              <w:del w:id="142" w:author="John Watson" w:date="2016-09-30T18:23:00Z"/>
              <w:rFonts w:eastAsiaTheme="minorEastAsia"/>
              <w:noProof/>
            </w:rPr>
          </w:pPr>
          <w:del w:id="143" w:author="John Watson" w:date="2016-09-30T18:23:00Z">
            <w:r w:rsidRPr="00BD6BA9" w:rsidDel="00BD6BA9">
              <w:rPr>
                <w:rFonts w:eastAsia="Times New Roman"/>
                <w:noProof/>
                <w:rPrChange w:id="144" w:author="John Watson" w:date="2016-09-30T18:23:00Z">
                  <w:rPr>
                    <w:rStyle w:val="Hyperlink"/>
                    <w:rFonts w:eastAsia="Times New Roman"/>
                    <w:noProof/>
                  </w:rPr>
                </w:rPrChange>
              </w:rPr>
              <w:delText>1.1</w:delText>
            </w:r>
            <w:r w:rsidDel="00BD6BA9">
              <w:rPr>
                <w:rFonts w:eastAsiaTheme="minorEastAsia"/>
                <w:noProof/>
              </w:rPr>
              <w:tab/>
            </w:r>
            <w:r w:rsidRPr="00BD6BA9" w:rsidDel="00BD6BA9">
              <w:rPr>
                <w:rFonts w:eastAsia="Times New Roman"/>
                <w:noProof/>
                <w:rPrChange w:id="145" w:author="John Watson" w:date="2016-09-30T18:23:00Z">
                  <w:rPr>
                    <w:rStyle w:val="Hyperlink"/>
                    <w:rFonts w:eastAsia="Times New Roman"/>
                    <w:noProof/>
                  </w:rPr>
                </w:rPrChange>
              </w:rPr>
              <w:delText>Primary Goals for Requirement and Verification Needs Effort</w:delText>
            </w:r>
            <w:r w:rsidDel="00BD6BA9">
              <w:rPr>
                <w:noProof/>
                <w:webHidden/>
              </w:rPr>
              <w:tab/>
              <w:delText>3</w:delText>
            </w:r>
          </w:del>
        </w:p>
        <w:p w14:paraId="338EABFF" w14:textId="77777777" w:rsidR="00153CDC" w:rsidDel="00BD6BA9" w:rsidRDefault="00153CDC">
          <w:pPr>
            <w:pStyle w:val="TOC2"/>
            <w:rPr>
              <w:del w:id="146" w:author="John Watson" w:date="2016-09-30T18:23:00Z"/>
              <w:rFonts w:eastAsiaTheme="minorEastAsia"/>
              <w:noProof/>
            </w:rPr>
          </w:pPr>
          <w:del w:id="147" w:author="John Watson" w:date="2016-09-30T18:23:00Z">
            <w:r w:rsidRPr="00BD6BA9" w:rsidDel="00BD6BA9">
              <w:rPr>
                <w:noProof/>
                <w:rPrChange w:id="148" w:author="John Watson" w:date="2016-09-30T18:23:00Z">
                  <w:rPr>
                    <w:rStyle w:val="Hyperlink"/>
                    <w:noProof/>
                  </w:rPr>
                </w:rPrChange>
              </w:rPr>
              <w:delText>1.2</w:delText>
            </w:r>
            <w:r w:rsidDel="00BD6BA9">
              <w:rPr>
                <w:rFonts w:eastAsiaTheme="minorEastAsia"/>
                <w:noProof/>
              </w:rPr>
              <w:tab/>
            </w:r>
            <w:r w:rsidRPr="00BD6BA9" w:rsidDel="00BD6BA9">
              <w:rPr>
                <w:noProof/>
                <w:rPrChange w:id="149" w:author="John Watson" w:date="2016-09-30T18:23:00Z">
                  <w:rPr>
                    <w:rStyle w:val="Hyperlink"/>
                    <w:noProof/>
                  </w:rPr>
                </w:rPrChange>
              </w:rPr>
              <w:delText>Limitations of current SysML requirements modeling</w:delText>
            </w:r>
            <w:r w:rsidDel="00BD6BA9">
              <w:rPr>
                <w:noProof/>
                <w:webHidden/>
              </w:rPr>
              <w:tab/>
              <w:delText>3</w:delText>
            </w:r>
          </w:del>
        </w:p>
        <w:p w14:paraId="03692F08" w14:textId="77777777" w:rsidR="00153CDC" w:rsidDel="00BD6BA9" w:rsidRDefault="00153CDC">
          <w:pPr>
            <w:pStyle w:val="TOC1"/>
            <w:tabs>
              <w:tab w:val="left" w:pos="432"/>
              <w:tab w:val="right" w:leader="dot" w:pos="9350"/>
            </w:tabs>
            <w:rPr>
              <w:del w:id="150" w:author="John Watson" w:date="2016-09-30T18:23:00Z"/>
              <w:rFonts w:eastAsiaTheme="minorEastAsia"/>
              <w:noProof/>
            </w:rPr>
          </w:pPr>
          <w:del w:id="151" w:author="John Watson" w:date="2016-09-30T18:23:00Z">
            <w:r w:rsidRPr="00BD6BA9" w:rsidDel="00BD6BA9">
              <w:rPr>
                <w:rFonts w:eastAsia="Times New Roman"/>
                <w:noProof/>
                <w:rPrChange w:id="152" w:author="John Watson" w:date="2016-09-30T18:23:00Z">
                  <w:rPr>
                    <w:rStyle w:val="Hyperlink"/>
                    <w:rFonts w:eastAsia="Times New Roman"/>
                    <w:noProof/>
                  </w:rPr>
                </w:rPrChange>
              </w:rPr>
              <w:delText>2</w:delText>
            </w:r>
            <w:r w:rsidDel="00BD6BA9">
              <w:rPr>
                <w:rFonts w:eastAsiaTheme="minorEastAsia"/>
                <w:noProof/>
              </w:rPr>
              <w:tab/>
            </w:r>
            <w:r w:rsidRPr="00BD6BA9" w:rsidDel="00BD6BA9">
              <w:rPr>
                <w:rFonts w:eastAsia="Times New Roman"/>
                <w:noProof/>
                <w:rPrChange w:id="153" w:author="John Watson" w:date="2016-09-30T18:23:00Z">
                  <w:rPr>
                    <w:rStyle w:val="Hyperlink"/>
                    <w:rFonts w:eastAsia="Times New Roman"/>
                    <w:noProof/>
                  </w:rPr>
                </w:rPrChange>
              </w:rPr>
              <w:delText>Definitions</w:delText>
            </w:r>
            <w:r w:rsidDel="00BD6BA9">
              <w:rPr>
                <w:noProof/>
                <w:webHidden/>
              </w:rPr>
              <w:tab/>
              <w:delText>4</w:delText>
            </w:r>
          </w:del>
        </w:p>
        <w:p w14:paraId="753DEDC4" w14:textId="77777777" w:rsidR="00153CDC" w:rsidDel="00BD6BA9" w:rsidRDefault="00153CDC">
          <w:pPr>
            <w:pStyle w:val="TOC2"/>
            <w:rPr>
              <w:del w:id="154" w:author="John Watson" w:date="2016-09-30T18:23:00Z"/>
              <w:rFonts w:eastAsiaTheme="minorEastAsia"/>
              <w:noProof/>
            </w:rPr>
          </w:pPr>
          <w:del w:id="155" w:author="John Watson" w:date="2016-09-30T18:23:00Z">
            <w:r w:rsidRPr="00BD6BA9" w:rsidDel="00BD6BA9">
              <w:rPr>
                <w:noProof/>
                <w:rPrChange w:id="156" w:author="John Watson" w:date="2016-09-30T18:23:00Z">
                  <w:rPr>
                    <w:rStyle w:val="Hyperlink"/>
                    <w:noProof/>
                  </w:rPr>
                </w:rPrChange>
              </w:rPr>
              <w:delText>2.1</w:delText>
            </w:r>
            <w:r w:rsidDel="00BD6BA9">
              <w:rPr>
                <w:rFonts w:eastAsiaTheme="minorEastAsia"/>
                <w:noProof/>
              </w:rPr>
              <w:tab/>
            </w:r>
            <w:r w:rsidRPr="00BD6BA9" w:rsidDel="00BD6BA9">
              <w:rPr>
                <w:noProof/>
                <w:rPrChange w:id="157" w:author="John Watson" w:date="2016-09-30T18:23:00Z">
                  <w:rPr>
                    <w:rStyle w:val="Hyperlink"/>
                    <w:noProof/>
                  </w:rPr>
                </w:rPrChange>
              </w:rPr>
              <w:delText>Component</w:delText>
            </w:r>
            <w:r w:rsidDel="00BD6BA9">
              <w:rPr>
                <w:noProof/>
                <w:webHidden/>
              </w:rPr>
              <w:tab/>
              <w:delText>4</w:delText>
            </w:r>
          </w:del>
        </w:p>
        <w:p w14:paraId="63D76A51" w14:textId="77777777" w:rsidR="00153CDC" w:rsidDel="00BD6BA9" w:rsidRDefault="00153CDC">
          <w:pPr>
            <w:pStyle w:val="TOC2"/>
            <w:rPr>
              <w:del w:id="158" w:author="John Watson" w:date="2016-09-30T18:23:00Z"/>
              <w:rFonts w:eastAsiaTheme="minorEastAsia"/>
              <w:noProof/>
            </w:rPr>
          </w:pPr>
          <w:del w:id="159" w:author="John Watson" w:date="2016-09-30T18:23:00Z">
            <w:r w:rsidRPr="00BD6BA9" w:rsidDel="00BD6BA9">
              <w:rPr>
                <w:noProof/>
                <w:rPrChange w:id="160" w:author="John Watson" w:date="2016-09-30T18:23:00Z">
                  <w:rPr>
                    <w:rStyle w:val="Hyperlink"/>
                    <w:noProof/>
                  </w:rPr>
                </w:rPrChange>
              </w:rPr>
              <w:delText>2.2</w:delText>
            </w:r>
            <w:r w:rsidDel="00BD6BA9">
              <w:rPr>
                <w:rFonts w:eastAsiaTheme="minorEastAsia"/>
                <w:noProof/>
              </w:rPr>
              <w:tab/>
            </w:r>
            <w:r w:rsidRPr="00BD6BA9" w:rsidDel="00BD6BA9">
              <w:rPr>
                <w:noProof/>
                <w:rPrChange w:id="161" w:author="John Watson" w:date="2016-09-30T18:23:00Z">
                  <w:rPr>
                    <w:rStyle w:val="Hyperlink"/>
                    <w:noProof/>
                  </w:rPr>
                </w:rPrChange>
              </w:rPr>
              <w:delText>Verification</w:delText>
            </w:r>
            <w:r w:rsidDel="00BD6BA9">
              <w:rPr>
                <w:noProof/>
                <w:webHidden/>
              </w:rPr>
              <w:tab/>
              <w:delText>4</w:delText>
            </w:r>
          </w:del>
        </w:p>
        <w:p w14:paraId="5A1697D7" w14:textId="77777777" w:rsidR="00153CDC" w:rsidDel="00BD6BA9" w:rsidRDefault="00153CDC">
          <w:pPr>
            <w:pStyle w:val="TOC2"/>
            <w:rPr>
              <w:del w:id="162" w:author="John Watson" w:date="2016-09-30T18:23:00Z"/>
              <w:rFonts w:eastAsiaTheme="minorEastAsia"/>
              <w:noProof/>
            </w:rPr>
          </w:pPr>
          <w:del w:id="163" w:author="John Watson" w:date="2016-09-30T18:23:00Z">
            <w:r w:rsidRPr="00BD6BA9" w:rsidDel="00BD6BA9">
              <w:rPr>
                <w:noProof/>
                <w:rPrChange w:id="164" w:author="John Watson" w:date="2016-09-30T18:23:00Z">
                  <w:rPr>
                    <w:rStyle w:val="Hyperlink"/>
                    <w:noProof/>
                  </w:rPr>
                </w:rPrChange>
              </w:rPr>
              <w:delText>2.3</w:delText>
            </w:r>
            <w:r w:rsidDel="00BD6BA9">
              <w:rPr>
                <w:rFonts w:eastAsiaTheme="minorEastAsia"/>
                <w:noProof/>
              </w:rPr>
              <w:tab/>
            </w:r>
            <w:r w:rsidRPr="00BD6BA9" w:rsidDel="00BD6BA9">
              <w:rPr>
                <w:noProof/>
                <w:rPrChange w:id="165" w:author="John Watson" w:date="2016-09-30T18:23:00Z">
                  <w:rPr>
                    <w:rStyle w:val="Hyperlink"/>
                    <w:noProof/>
                  </w:rPr>
                </w:rPrChange>
              </w:rPr>
              <w:delText>Validation</w:delText>
            </w:r>
            <w:r w:rsidDel="00BD6BA9">
              <w:rPr>
                <w:noProof/>
                <w:webHidden/>
              </w:rPr>
              <w:tab/>
              <w:delText>4</w:delText>
            </w:r>
          </w:del>
        </w:p>
        <w:p w14:paraId="2FCBFAF5" w14:textId="77777777" w:rsidR="00153CDC" w:rsidDel="00BD6BA9" w:rsidRDefault="00153CDC">
          <w:pPr>
            <w:pStyle w:val="TOC2"/>
            <w:rPr>
              <w:del w:id="166" w:author="John Watson" w:date="2016-09-30T18:23:00Z"/>
              <w:rFonts w:eastAsiaTheme="minorEastAsia"/>
              <w:noProof/>
            </w:rPr>
          </w:pPr>
          <w:del w:id="167" w:author="John Watson" w:date="2016-09-30T18:23:00Z">
            <w:r w:rsidRPr="00BD6BA9" w:rsidDel="00BD6BA9">
              <w:rPr>
                <w:noProof/>
                <w:rPrChange w:id="168" w:author="John Watson" w:date="2016-09-30T18:23:00Z">
                  <w:rPr>
                    <w:rStyle w:val="Hyperlink"/>
                    <w:noProof/>
                  </w:rPr>
                </w:rPrChange>
              </w:rPr>
              <w:delText>2.4</w:delText>
            </w:r>
            <w:r w:rsidDel="00BD6BA9">
              <w:rPr>
                <w:rFonts w:eastAsiaTheme="minorEastAsia"/>
                <w:noProof/>
              </w:rPr>
              <w:tab/>
            </w:r>
            <w:r w:rsidRPr="00BD6BA9" w:rsidDel="00BD6BA9">
              <w:rPr>
                <w:noProof/>
                <w:rPrChange w:id="169" w:author="John Watson" w:date="2016-09-30T18:23:00Z">
                  <w:rPr>
                    <w:rStyle w:val="Hyperlink"/>
                    <w:noProof/>
                  </w:rPr>
                </w:rPrChange>
              </w:rPr>
              <w:delText>Requirement Context</w:delText>
            </w:r>
            <w:r w:rsidDel="00BD6BA9">
              <w:rPr>
                <w:noProof/>
                <w:webHidden/>
              </w:rPr>
              <w:tab/>
              <w:delText>4</w:delText>
            </w:r>
          </w:del>
        </w:p>
        <w:p w14:paraId="3F675967" w14:textId="77777777" w:rsidR="00153CDC" w:rsidDel="00BD6BA9" w:rsidRDefault="00153CDC">
          <w:pPr>
            <w:pStyle w:val="TOC1"/>
            <w:tabs>
              <w:tab w:val="left" w:pos="432"/>
              <w:tab w:val="right" w:leader="dot" w:pos="9350"/>
            </w:tabs>
            <w:rPr>
              <w:del w:id="170" w:author="John Watson" w:date="2016-09-30T18:23:00Z"/>
              <w:rFonts w:eastAsiaTheme="minorEastAsia"/>
              <w:noProof/>
            </w:rPr>
          </w:pPr>
          <w:del w:id="171" w:author="John Watson" w:date="2016-09-30T18:23:00Z">
            <w:r w:rsidRPr="00BD6BA9" w:rsidDel="00BD6BA9">
              <w:rPr>
                <w:rFonts w:eastAsia="Times New Roman"/>
                <w:noProof/>
                <w:rPrChange w:id="172" w:author="John Watson" w:date="2016-09-30T18:23:00Z">
                  <w:rPr>
                    <w:rStyle w:val="Hyperlink"/>
                    <w:rFonts w:eastAsia="Times New Roman"/>
                    <w:noProof/>
                  </w:rPr>
                </w:rPrChange>
              </w:rPr>
              <w:delText>3</w:delText>
            </w:r>
            <w:r w:rsidDel="00BD6BA9">
              <w:rPr>
                <w:rFonts w:eastAsiaTheme="minorEastAsia"/>
                <w:noProof/>
              </w:rPr>
              <w:tab/>
            </w:r>
            <w:r w:rsidRPr="00BD6BA9" w:rsidDel="00BD6BA9">
              <w:rPr>
                <w:rFonts w:eastAsia="Times New Roman"/>
                <w:noProof/>
                <w:rPrChange w:id="173" w:author="John Watson" w:date="2016-09-30T18:23:00Z">
                  <w:rPr>
                    <w:rStyle w:val="Hyperlink"/>
                    <w:rFonts w:eastAsia="Times New Roman"/>
                    <w:noProof/>
                  </w:rPr>
                </w:rPrChange>
              </w:rPr>
              <w:delText>Requirements from UML 4SE RFP</w:delText>
            </w:r>
            <w:r w:rsidDel="00BD6BA9">
              <w:rPr>
                <w:noProof/>
                <w:webHidden/>
              </w:rPr>
              <w:tab/>
              <w:delText>4</w:delText>
            </w:r>
          </w:del>
        </w:p>
        <w:p w14:paraId="7ADD9A6F" w14:textId="77777777" w:rsidR="00153CDC" w:rsidDel="00BD6BA9" w:rsidRDefault="00153CDC">
          <w:pPr>
            <w:pStyle w:val="TOC1"/>
            <w:tabs>
              <w:tab w:val="left" w:pos="432"/>
              <w:tab w:val="right" w:leader="dot" w:pos="9350"/>
            </w:tabs>
            <w:rPr>
              <w:del w:id="174" w:author="John Watson" w:date="2016-09-30T18:23:00Z"/>
              <w:rFonts w:eastAsiaTheme="minorEastAsia"/>
              <w:noProof/>
            </w:rPr>
          </w:pPr>
          <w:del w:id="175" w:author="John Watson" w:date="2016-09-30T18:23:00Z">
            <w:r w:rsidRPr="00BD6BA9" w:rsidDel="00BD6BA9">
              <w:rPr>
                <w:rFonts w:eastAsia="Times New Roman"/>
                <w:noProof/>
                <w:rPrChange w:id="176" w:author="John Watson" w:date="2016-09-30T18:23:00Z">
                  <w:rPr>
                    <w:rStyle w:val="Hyperlink"/>
                    <w:rFonts w:eastAsia="Times New Roman"/>
                    <w:noProof/>
                  </w:rPr>
                </w:rPrChange>
              </w:rPr>
              <w:delText>4</w:delText>
            </w:r>
            <w:r w:rsidDel="00BD6BA9">
              <w:rPr>
                <w:rFonts w:eastAsiaTheme="minorEastAsia"/>
                <w:noProof/>
              </w:rPr>
              <w:tab/>
            </w:r>
            <w:r w:rsidRPr="00BD6BA9" w:rsidDel="00BD6BA9">
              <w:rPr>
                <w:rFonts w:eastAsia="Times New Roman"/>
                <w:noProof/>
                <w:rPrChange w:id="177" w:author="John Watson" w:date="2016-09-30T18:23:00Z">
                  <w:rPr>
                    <w:rStyle w:val="Hyperlink"/>
                    <w:rFonts w:eastAsia="Times New Roman"/>
                    <w:noProof/>
                  </w:rPr>
                </w:rPrChange>
              </w:rPr>
              <w:delText>SE Requirement and Verification Needs</w:delText>
            </w:r>
            <w:r w:rsidDel="00BD6BA9">
              <w:rPr>
                <w:noProof/>
                <w:webHidden/>
              </w:rPr>
              <w:tab/>
              <w:delText>4</w:delText>
            </w:r>
          </w:del>
        </w:p>
        <w:p w14:paraId="227A823F" w14:textId="77777777" w:rsidR="00153CDC" w:rsidDel="00BD6BA9" w:rsidRDefault="00153CDC">
          <w:pPr>
            <w:pStyle w:val="TOC2"/>
            <w:rPr>
              <w:del w:id="178" w:author="John Watson" w:date="2016-09-30T18:23:00Z"/>
              <w:rFonts w:eastAsiaTheme="minorEastAsia"/>
              <w:noProof/>
            </w:rPr>
          </w:pPr>
          <w:del w:id="179" w:author="John Watson" w:date="2016-09-30T18:23:00Z">
            <w:r w:rsidRPr="00BD6BA9" w:rsidDel="00BD6BA9">
              <w:rPr>
                <w:noProof/>
                <w:rPrChange w:id="180" w:author="John Watson" w:date="2016-09-30T18:23:00Z">
                  <w:rPr>
                    <w:rStyle w:val="Hyperlink"/>
                    <w:noProof/>
                  </w:rPr>
                </w:rPrChange>
              </w:rPr>
              <w:delText>4.1</w:delText>
            </w:r>
            <w:r w:rsidDel="00BD6BA9">
              <w:rPr>
                <w:rFonts w:eastAsiaTheme="minorEastAsia"/>
                <w:noProof/>
              </w:rPr>
              <w:tab/>
            </w:r>
            <w:r w:rsidRPr="00BD6BA9" w:rsidDel="00BD6BA9">
              <w:rPr>
                <w:noProof/>
                <w:rPrChange w:id="181" w:author="John Watson" w:date="2016-09-30T18:23:00Z">
                  <w:rPr>
                    <w:rStyle w:val="Hyperlink"/>
                    <w:noProof/>
                  </w:rPr>
                </w:rPrChange>
              </w:rPr>
              <w:delText>Basic Formal Requirement Statement Concept</w:delText>
            </w:r>
            <w:r w:rsidDel="00BD6BA9">
              <w:rPr>
                <w:noProof/>
                <w:webHidden/>
              </w:rPr>
              <w:tab/>
              <w:delText>4</w:delText>
            </w:r>
          </w:del>
        </w:p>
        <w:p w14:paraId="50E37058" w14:textId="77777777" w:rsidR="00153CDC" w:rsidDel="00BD6BA9" w:rsidRDefault="00153CDC">
          <w:pPr>
            <w:pStyle w:val="TOC2"/>
            <w:rPr>
              <w:del w:id="182" w:author="John Watson" w:date="2016-09-30T18:23:00Z"/>
              <w:rFonts w:eastAsiaTheme="minorEastAsia"/>
              <w:noProof/>
            </w:rPr>
          </w:pPr>
          <w:del w:id="183" w:author="John Watson" w:date="2016-09-30T18:23:00Z">
            <w:r w:rsidRPr="00BD6BA9" w:rsidDel="00BD6BA9">
              <w:rPr>
                <w:noProof/>
                <w:rPrChange w:id="184" w:author="John Watson" w:date="2016-09-30T18:23:00Z">
                  <w:rPr>
                    <w:rStyle w:val="Hyperlink"/>
                    <w:noProof/>
                  </w:rPr>
                </w:rPrChange>
              </w:rPr>
              <w:delText>4.2</w:delText>
            </w:r>
            <w:r w:rsidDel="00BD6BA9">
              <w:rPr>
                <w:rFonts w:eastAsiaTheme="minorEastAsia"/>
                <w:noProof/>
              </w:rPr>
              <w:tab/>
            </w:r>
            <w:r w:rsidRPr="00BD6BA9" w:rsidDel="00BD6BA9">
              <w:rPr>
                <w:noProof/>
                <w:rPrChange w:id="185" w:author="John Watson" w:date="2016-09-30T18:23:00Z">
                  <w:rPr>
                    <w:rStyle w:val="Hyperlink"/>
                    <w:noProof/>
                  </w:rPr>
                </w:rPrChange>
              </w:rPr>
              <w:delText>Allocation of System Level Requirements to Sub-system level requirements</w:delText>
            </w:r>
            <w:r w:rsidDel="00BD6BA9">
              <w:rPr>
                <w:noProof/>
                <w:webHidden/>
              </w:rPr>
              <w:tab/>
              <w:delText>5</w:delText>
            </w:r>
          </w:del>
        </w:p>
        <w:p w14:paraId="4059C86B" w14:textId="77777777" w:rsidR="00153CDC" w:rsidDel="00BD6BA9" w:rsidRDefault="00153CDC">
          <w:pPr>
            <w:pStyle w:val="TOC2"/>
            <w:rPr>
              <w:del w:id="186" w:author="John Watson" w:date="2016-09-30T18:23:00Z"/>
              <w:rFonts w:eastAsiaTheme="minorEastAsia"/>
              <w:noProof/>
            </w:rPr>
          </w:pPr>
          <w:del w:id="187" w:author="John Watson" w:date="2016-09-30T18:23:00Z">
            <w:r w:rsidRPr="00BD6BA9" w:rsidDel="00BD6BA9">
              <w:rPr>
                <w:noProof/>
                <w:rPrChange w:id="188" w:author="John Watson" w:date="2016-09-30T18:23:00Z">
                  <w:rPr>
                    <w:rStyle w:val="Hyperlink"/>
                    <w:noProof/>
                  </w:rPr>
                </w:rPrChange>
              </w:rPr>
              <w:delText>4.3</w:delText>
            </w:r>
            <w:r w:rsidDel="00BD6BA9">
              <w:rPr>
                <w:rFonts w:eastAsiaTheme="minorEastAsia"/>
                <w:noProof/>
              </w:rPr>
              <w:tab/>
            </w:r>
            <w:r w:rsidRPr="00BD6BA9" w:rsidDel="00BD6BA9">
              <w:rPr>
                <w:noProof/>
                <w:rPrChange w:id="189" w:author="John Watson" w:date="2016-09-30T18:23:00Z">
                  <w:rPr>
                    <w:rStyle w:val="Hyperlink"/>
                    <w:noProof/>
                  </w:rPr>
                </w:rPrChange>
              </w:rPr>
              <w:delText>Requirement Analysis</w:delText>
            </w:r>
            <w:r w:rsidDel="00BD6BA9">
              <w:rPr>
                <w:noProof/>
                <w:webHidden/>
              </w:rPr>
              <w:tab/>
              <w:delText>6</w:delText>
            </w:r>
          </w:del>
        </w:p>
        <w:p w14:paraId="4F6A92A7" w14:textId="77777777" w:rsidR="00153CDC" w:rsidDel="00BD6BA9" w:rsidRDefault="00153CDC">
          <w:pPr>
            <w:pStyle w:val="TOC2"/>
            <w:rPr>
              <w:del w:id="190" w:author="John Watson" w:date="2016-09-30T18:23:00Z"/>
              <w:rFonts w:eastAsiaTheme="minorEastAsia"/>
              <w:noProof/>
            </w:rPr>
          </w:pPr>
          <w:del w:id="191" w:author="John Watson" w:date="2016-09-30T18:23:00Z">
            <w:r w:rsidRPr="00BD6BA9" w:rsidDel="00BD6BA9">
              <w:rPr>
                <w:noProof/>
                <w:rPrChange w:id="192" w:author="John Watson" w:date="2016-09-30T18:23:00Z">
                  <w:rPr>
                    <w:rStyle w:val="Hyperlink"/>
                    <w:noProof/>
                  </w:rPr>
                </w:rPrChange>
              </w:rPr>
              <w:delText>4.4</w:delText>
            </w:r>
            <w:r w:rsidDel="00BD6BA9">
              <w:rPr>
                <w:rFonts w:eastAsiaTheme="minorEastAsia"/>
                <w:noProof/>
              </w:rPr>
              <w:tab/>
            </w:r>
            <w:r w:rsidRPr="00BD6BA9" w:rsidDel="00BD6BA9">
              <w:rPr>
                <w:noProof/>
                <w:rPrChange w:id="193" w:author="John Watson" w:date="2016-09-30T18:23:00Z">
                  <w:rPr>
                    <w:rStyle w:val="Hyperlink"/>
                    <w:noProof/>
                  </w:rPr>
                </w:rPrChange>
              </w:rPr>
              <w:delText>Assign Requirement Property Needs for:</w:delText>
            </w:r>
            <w:r w:rsidDel="00BD6BA9">
              <w:rPr>
                <w:noProof/>
                <w:webHidden/>
              </w:rPr>
              <w:tab/>
              <w:delText>6</w:delText>
            </w:r>
          </w:del>
        </w:p>
        <w:p w14:paraId="4688EC15" w14:textId="77777777" w:rsidR="00153CDC" w:rsidDel="00BD6BA9" w:rsidRDefault="00153CDC">
          <w:pPr>
            <w:pStyle w:val="TOC2"/>
            <w:rPr>
              <w:del w:id="194" w:author="John Watson" w:date="2016-09-30T18:23:00Z"/>
              <w:rFonts w:eastAsiaTheme="minorEastAsia"/>
              <w:noProof/>
            </w:rPr>
          </w:pPr>
          <w:del w:id="195" w:author="John Watson" w:date="2016-09-30T18:23:00Z">
            <w:r w:rsidRPr="00BD6BA9" w:rsidDel="00BD6BA9">
              <w:rPr>
                <w:noProof/>
                <w:rPrChange w:id="196" w:author="John Watson" w:date="2016-09-30T18:23:00Z">
                  <w:rPr>
                    <w:rStyle w:val="Hyperlink"/>
                    <w:noProof/>
                  </w:rPr>
                </w:rPrChange>
              </w:rPr>
              <w:delText>4.5</w:delText>
            </w:r>
            <w:r w:rsidDel="00BD6BA9">
              <w:rPr>
                <w:rFonts w:eastAsiaTheme="minorEastAsia"/>
                <w:noProof/>
              </w:rPr>
              <w:tab/>
            </w:r>
            <w:r w:rsidRPr="00BD6BA9" w:rsidDel="00BD6BA9">
              <w:rPr>
                <w:noProof/>
                <w:rPrChange w:id="197" w:author="John Watson" w:date="2016-09-30T18:23:00Z">
                  <w:rPr>
                    <w:rStyle w:val="Hyperlink"/>
                    <w:noProof/>
                  </w:rPr>
                </w:rPrChange>
              </w:rPr>
              <w:delText>Requirement Management</w:delText>
            </w:r>
            <w:r w:rsidDel="00BD6BA9">
              <w:rPr>
                <w:noProof/>
                <w:webHidden/>
              </w:rPr>
              <w:tab/>
              <w:delText>7</w:delText>
            </w:r>
          </w:del>
        </w:p>
        <w:p w14:paraId="0DD5AC30" w14:textId="77777777" w:rsidR="00153CDC" w:rsidDel="00BD6BA9" w:rsidRDefault="00153CDC">
          <w:pPr>
            <w:pStyle w:val="TOC2"/>
            <w:rPr>
              <w:del w:id="198" w:author="John Watson" w:date="2016-09-30T18:23:00Z"/>
              <w:rFonts w:eastAsiaTheme="minorEastAsia"/>
              <w:noProof/>
            </w:rPr>
          </w:pPr>
          <w:del w:id="199" w:author="John Watson" w:date="2016-09-30T18:23:00Z">
            <w:r w:rsidRPr="00BD6BA9" w:rsidDel="00BD6BA9">
              <w:rPr>
                <w:noProof/>
                <w:rPrChange w:id="200" w:author="John Watson" w:date="2016-09-30T18:23:00Z">
                  <w:rPr>
                    <w:rStyle w:val="Hyperlink"/>
                    <w:noProof/>
                  </w:rPr>
                </w:rPrChange>
              </w:rPr>
              <w:delText>4.6</w:delText>
            </w:r>
            <w:r w:rsidDel="00BD6BA9">
              <w:rPr>
                <w:rFonts w:eastAsiaTheme="minorEastAsia"/>
                <w:noProof/>
              </w:rPr>
              <w:tab/>
            </w:r>
            <w:r w:rsidRPr="00BD6BA9" w:rsidDel="00BD6BA9">
              <w:rPr>
                <w:noProof/>
                <w:rPrChange w:id="201" w:author="John Watson" w:date="2016-09-30T18:23:00Z">
                  <w:rPr>
                    <w:rStyle w:val="Hyperlink"/>
                    <w:noProof/>
                  </w:rPr>
                </w:rPrChange>
              </w:rPr>
              <w:delText>Requirement Reuse</w:delText>
            </w:r>
            <w:r w:rsidDel="00BD6BA9">
              <w:rPr>
                <w:noProof/>
                <w:webHidden/>
              </w:rPr>
              <w:tab/>
              <w:delText>7</w:delText>
            </w:r>
          </w:del>
        </w:p>
        <w:p w14:paraId="593B56A6" w14:textId="77777777" w:rsidR="00153CDC" w:rsidDel="00BD6BA9" w:rsidRDefault="00153CDC">
          <w:pPr>
            <w:pStyle w:val="TOC1"/>
            <w:tabs>
              <w:tab w:val="left" w:pos="432"/>
              <w:tab w:val="right" w:leader="dot" w:pos="9350"/>
            </w:tabs>
            <w:rPr>
              <w:del w:id="202" w:author="John Watson" w:date="2016-09-30T18:23:00Z"/>
              <w:rFonts w:eastAsiaTheme="minorEastAsia"/>
              <w:noProof/>
            </w:rPr>
          </w:pPr>
          <w:del w:id="203" w:author="John Watson" w:date="2016-09-30T18:23:00Z">
            <w:r w:rsidRPr="00BD6BA9" w:rsidDel="00BD6BA9">
              <w:rPr>
                <w:noProof/>
                <w:rPrChange w:id="204" w:author="John Watson" w:date="2016-09-30T18:23:00Z">
                  <w:rPr>
                    <w:rStyle w:val="Hyperlink"/>
                    <w:noProof/>
                  </w:rPr>
                </w:rPrChange>
              </w:rPr>
              <w:delText>5</w:delText>
            </w:r>
            <w:r w:rsidDel="00BD6BA9">
              <w:rPr>
                <w:rFonts w:eastAsiaTheme="minorEastAsia"/>
                <w:noProof/>
              </w:rPr>
              <w:tab/>
            </w:r>
            <w:r w:rsidRPr="00BD6BA9" w:rsidDel="00BD6BA9">
              <w:rPr>
                <w:noProof/>
                <w:rPrChange w:id="205" w:author="John Watson" w:date="2016-09-30T18:23:00Z">
                  <w:rPr>
                    <w:rStyle w:val="Hyperlink"/>
                    <w:noProof/>
                  </w:rPr>
                </w:rPrChange>
              </w:rPr>
              <w:delText>Model Examples</w:delText>
            </w:r>
            <w:r w:rsidDel="00BD6BA9">
              <w:rPr>
                <w:noProof/>
                <w:webHidden/>
              </w:rPr>
              <w:tab/>
              <w:delText>8</w:delText>
            </w:r>
          </w:del>
        </w:p>
        <w:p w14:paraId="5477F465" w14:textId="77777777" w:rsidR="00153CDC" w:rsidDel="00BD6BA9" w:rsidRDefault="00153CDC">
          <w:pPr>
            <w:pStyle w:val="TOC2"/>
            <w:rPr>
              <w:del w:id="206" w:author="John Watson" w:date="2016-09-30T18:23:00Z"/>
              <w:rFonts w:eastAsiaTheme="minorEastAsia"/>
              <w:noProof/>
            </w:rPr>
          </w:pPr>
          <w:del w:id="207" w:author="John Watson" w:date="2016-09-30T18:23:00Z">
            <w:r w:rsidRPr="00BD6BA9" w:rsidDel="00BD6BA9">
              <w:rPr>
                <w:noProof/>
                <w:rPrChange w:id="208" w:author="John Watson" w:date="2016-09-30T18:23:00Z">
                  <w:rPr>
                    <w:rStyle w:val="Hyperlink"/>
                    <w:noProof/>
                  </w:rPr>
                </w:rPrChange>
              </w:rPr>
              <w:delText>5.1</w:delText>
            </w:r>
            <w:r w:rsidDel="00BD6BA9">
              <w:rPr>
                <w:rFonts w:eastAsiaTheme="minorEastAsia"/>
                <w:noProof/>
              </w:rPr>
              <w:tab/>
            </w:r>
            <w:r w:rsidRPr="00BD6BA9" w:rsidDel="00BD6BA9">
              <w:rPr>
                <w:noProof/>
                <w:rPrChange w:id="209" w:author="John Watson" w:date="2016-09-30T18:23:00Z">
                  <w:rPr>
                    <w:rStyle w:val="Hyperlink"/>
                    <w:noProof/>
                  </w:rPr>
                </w:rPrChange>
              </w:rPr>
              <w:delText>Textual Requirement Transformations</w:delText>
            </w:r>
            <w:r w:rsidDel="00BD6BA9">
              <w:rPr>
                <w:noProof/>
                <w:webHidden/>
              </w:rPr>
              <w:tab/>
              <w:delText>8</w:delText>
            </w:r>
          </w:del>
        </w:p>
        <w:p w14:paraId="18E7BB95" w14:textId="77777777" w:rsidR="00153CDC" w:rsidDel="00BD6BA9" w:rsidRDefault="00153CDC">
          <w:pPr>
            <w:pStyle w:val="TOC2"/>
            <w:rPr>
              <w:del w:id="210" w:author="John Watson" w:date="2016-09-30T18:23:00Z"/>
              <w:rFonts w:eastAsiaTheme="minorEastAsia"/>
              <w:noProof/>
            </w:rPr>
          </w:pPr>
          <w:del w:id="211" w:author="John Watson" w:date="2016-09-30T18:23:00Z">
            <w:r w:rsidRPr="00BD6BA9" w:rsidDel="00BD6BA9">
              <w:rPr>
                <w:noProof/>
                <w:rPrChange w:id="212" w:author="John Watson" w:date="2016-09-30T18:23:00Z">
                  <w:rPr>
                    <w:rStyle w:val="Hyperlink"/>
                    <w:noProof/>
                  </w:rPr>
                </w:rPrChange>
              </w:rPr>
              <w:delText>5.2</w:delText>
            </w:r>
            <w:r w:rsidDel="00BD6BA9">
              <w:rPr>
                <w:rFonts w:eastAsiaTheme="minorEastAsia"/>
                <w:noProof/>
              </w:rPr>
              <w:tab/>
            </w:r>
            <w:r w:rsidRPr="00BD6BA9" w:rsidDel="00BD6BA9">
              <w:rPr>
                <w:noProof/>
                <w:rPrChange w:id="213" w:author="John Watson" w:date="2016-09-30T18:23:00Z">
                  <w:rPr>
                    <w:rStyle w:val="Hyperlink"/>
                    <w:noProof/>
                  </w:rPr>
                </w:rPrChange>
              </w:rPr>
              <w:delText>Requirement Transformation Example – Stopping Distance with Design Margin</w:delText>
            </w:r>
            <w:r w:rsidDel="00BD6BA9">
              <w:rPr>
                <w:noProof/>
                <w:webHidden/>
              </w:rPr>
              <w:tab/>
              <w:delText>8</w:delText>
            </w:r>
          </w:del>
        </w:p>
        <w:p w14:paraId="0D140465" w14:textId="77777777" w:rsidR="00153CDC" w:rsidDel="00BD6BA9" w:rsidRDefault="00153CDC">
          <w:pPr>
            <w:pStyle w:val="TOC3"/>
            <w:tabs>
              <w:tab w:val="left" w:pos="2106"/>
            </w:tabs>
            <w:rPr>
              <w:del w:id="214" w:author="John Watson" w:date="2016-09-30T18:23:00Z"/>
              <w:rFonts w:eastAsiaTheme="minorEastAsia"/>
              <w:noProof/>
            </w:rPr>
          </w:pPr>
          <w:del w:id="215" w:author="John Watson" w:date="2016-09-30T18:23:00Z">
            <w:r w:rsidRPr="00BD6BA9" w:rsidDel="00BD6BA9">
              <w:rPr>
                <w:noProof/>
                <w:rPrChange w:id="216" w:author="John Watson" w:date="2016-09-30T18:23:00Z">
                  <w:rPr>
                    <w:rStyle w:val="Hyperlink"/>
                    <w:noProof/>
                  </w:rPr>
                </w:rPrChange>
              </w:rPr>
              <w:delText>5.2.1</w:delText>
            </w:r>
            <w:r w:rsidDel="00BD6BA9">
              <w:rPr>
                <w:rFonts w:eastAsiaTheme="minorEastAsia"/>
                <w:noProof/>
              </w:rPr>
              <w:tab/>
            </w:r>
            <w:r w:rsidRPr="00BD6BA9" w:rsidDel="00BD6BA9">
              <w:rPr>
                <w:noProof/>
                <w:rPrChange w:id="217" w:author="John Watson" w:date="2016-09-30T18:23:00Z">
                  <w:rPr>
                    <w:rStyle w:val="Hyperlink"/>
                    <w:noProof/>
                  </w:rPr>
                </w:rPrChange>
              </w:rPr>
              <w:delText>Original Textual Requirement Statement</w:delText>
            </w:r>
            <w:r w:rsidDel="00BD6BA9">
              <w:rPr>
                <w:noProof/>
                <w:webHidden/>
              </w:rPr>
              <w:tab/>
              <w:delText>8</w:delText>
            </w:r>
          </w:del>
        </w:p>
        <w:p w14:paraId="53F9522F" w14:textId="77777777" w:rsidR="00153CDC" w:rsidDel="00BD6BA9" w:rsidRDefault="00153CDC">
          <w:pPr>
            <w:pStyle w:val="TOC3"/>
            <w:tabs>
              <w:tab w:val="left" w:pos="2106"/>
            </w:tabs>
            <w:rPr>
              <w:del w:id="218" w:author="John Watson" w:date="2016-09-30T18:23:00Z"/>
              <w:rFonts w:eastAsiaTheme="minorEastAsia"/>
              <w:noProof/>
            </w:rPr>
          </w:pPr>
          <w:del w:id="219" w:author="John Watson" w:date="2016-09-30T18:23:00Z">
            <w:r w:rsidRPr="00BD6BA9" w:rsidDel="00BD6BA9">
              <w:rPr>
                <w:noProof/>
                <w:rPrChange w:id="220" w:author="John Watson" w:date="2016-09-30T18:23:00Z">
                  <w:rPr>
                    <w:rStyle w:val="Hyperlink"/>
                    <w:noProof/>
                  </w:rPr>
                </w:rPrChange>
              </w:rPr>
              <w:delText>5.2.2</w:delText>
            </w:r>
            <w:r w:rsidDel="00BD6BA9">
              <w:rPr>
                <w:rFonts w:eastAsiaTheme="minorEastAsia"/>
                <w:noProof/>
              </w:rPr>
              <w:tab/>
            </w:r>
            <w:r w:rsidRPr="00BD6BA9" w:rsidDel="00BD6BA9">
              <w:rPr>
                <w:noProof/>
                <w:rPrChange w:id="221" w:author="John Watson" w:date="2016-09-30T18:23:00Z">
                  <w:rPr>
                    <w:rStyle w:val="Hyperlink"/>
                    <w:noProof/>
                  </w:rPr>
                </w:rPrChange>
              </w:rPr>
              <w:delText>Transformed Formal Requirement Statement</w:delText>
            </w:r>
            <w:r w:rsidDel="00BD6BA9">
              <w:rPr>
                <w:noProof/>
                <w:webHidden/>
              </w:rPr>
              <w:tab/>
              <w:delText>8</w:delText>
            </w:r>
          </w:del>
        </w:p>
        <w:p w14:paraId="1ED2B775" w14:textId="77777777" w:rsidR="00153CDC" w:rsidDel="00BD6BA9" w:rsidRDefault="00153CDC">
          <w:pPr>
            <w:pStyle w:val="TOC2"/>
            <w:rPr>
              <w:del w:id="222" w:author="John Watson" w:date="2016-09-30T18:23:00Z"/>
              <w:rFonts w:eastAsiaTheme="minorEastAsia"/>
              <w:noProof/>
            </w:rPr>
          </w:pPr>
          <w:del w:id="223" w:author="John Watson" w:date="2016-09-30T18:23:00Z">
            <w:r w:rsidRPr="00BD6BA9" w:rsidDel="00BD6BA9">
              <w:rPr>
                <w:noProof/>
                <w:rPrChange w:id="224" w:author="John Watson" w:date="2016-09-30T18:23:00Z">
                  <w:rPr>
                    <w:rStyle w:val="Hyperlink"/>
                    <w:noProof/>
                  </w:rPr>
                </w:rPrChange>
              </w:rPr>
              <w:delText>5.3</w:delText>
            </w:r>
            <w:r w:rsidDel="00BD6BA9">
              <w:rPr>
                <w:rFonts w:eastAsiaTheme="minorEastAsia"/>
                <w:noProof/>
              </w:rPr>
              <w:tab/>
            </w:r>
            <w:r w:rsidRPr="00BD6BA9" w:rsidDel="00BD6BA9">
              <w:rPr>
                <w:noProof/>
                <w:rPrChange w:id="225" w:author="John Watson" w:date="2016-09-30T18:23:00Z">
                  <w:rPr>
                    <w:rStyle w:val="Hyperlink"/>
                    <w:noProof/>
                  </w:rPr>
                </w:rPrChange>
              </w:rPr>
              <w:delText>Requirement Transformation Example – Curb Weight</w:delText>
            </w:r>
            <w:r w:rsidDel="00BD6BA9">
              <w:rPr>
                <w:noProof/>
                <w:webHidden/>
              </w:rPr>
              <w:tab/>
              <w:delText>9</w:delText>
            </w:r>
          </w:del>
        </w:p>
        <w:p w14:paraId="14D4C9F1" w14:textId="77777777" w:rsidR="00153CDC" w:rsidDel="00BD6BA9" w:rsidRDefault="00153CDC">
          <w:pPr>
            <w:pStyle w:val="TOC3"/>
            <w:tabs>
              <w:tab w:val="left" w:pos="2106"/>
            </w:tabs>
            <w:rPr>
              <w:del w:id="226" w:author="John Watson" w:date="2016-09-30T18:23:00Z"/>
              <w:rFonts w:eastAsiaTheme="minorEastAsia"/>
              <w:noProof/>
            </w:rPr>
          </w:pPr>
          <w:del w:id="227" w:author="John Watson" w:date="2016-09-30T18:23:00Z">
            <w:r w:rsidRPr="00BD6BA9" w:rsidDel="00BD6BA9">
              <w:rPr>
                <w:noProof/>
                <w:rPrChange w:id="228" w:author="John Watson" w:date="2016-09-30T18:23:00Z">
                  <w:rPr>
                    <w:rStyle w:val="Hyperlink"/>
                    <w:noProof/>
                  </w:rPr>
                </w:rPrChange>
              </w:rPr>
              <w:delText>5.3.1</w:delText>
            </w:r>
            <w:r w:rsidDel="00BD6BA9">
              <w:rPr>
                <w:rFonts w:eastAsiaTheme="minorEastAsia"/>
                <w:noProof/>
              </w:rPr>
              <w:tab/>
            </w:r>
            <w:r w:rsidRPr="00BD6BA9" w:rsidDel="00BD6BA9">
              <w:rPr>
                <w:noProof/>
                <w:rPrChange w:id="229" w:author="John Watson" w:date="2016-09-30T18:23:00Z">
                  <w:rPr>
                    <w:rStyle w:val="Hyperlink"/>
                    <w:noProof/>
                  </w:rPr>
                </w:rPrChange>
              </w:rPr>
              <w:delText>Original Textual Requirement Statement</w:delText>
            </w:r>
            <w:r w:rsidDel="00BD6BA9">
              <w:rPr>
                <w:noProof/>
                <w:webHidden/>
              </w:rPr>
              <w:tab/>
              <w:delText>9</w:delText>
            </w:r>
          </w:del>
        </w:p>
        <w:p w14:paraId="4253CC23" w14:textId="77777777" w:rsidR="00153CDC" w:rsidDel="00BD6BA9" w:rsidRDefault="00153CDC">
          <w:pPr>
            <w:pStyle w:val="TOC3"/>
            <w:tabs>
              <w:tab w:val="left" w:pos="2106"/>
            </w:tabs>
            <w:rPr>
              <w:del w:id="230" w:author="John Watson" w:date="2016-09-30T18:23:00Z"/>
              <w:rFonts w:eastAsiaTheme="minorEastAsia"/>
              <w:noProof/>
            </w:rPr>
          </w:pPr>
          <w:del w:id="231" w:author="John Watson" w:date="2016-09-30T18:23:00Z">
            <w:r w:rsidRPr="00BD6BA9" w:rsidDel="00BD6BA9">
              <w:rPr>
                <w:noProof/>
                <w:rPrChange w:id="232" w:author="John Watson" w:date="2016-09-30T18:23:00Z">
                  <w:rPr>
                    <w:rStyle w:val="Hyperlink"/>
                    <w:noProof/>
                  </w:rPr>
                </w:rPrChange>
              </w:rPr>
              <w:delText>5.3.2</w:delText>
            </w:r>
            <w:r w:rsidDel="00BD6BA9">
              <w:rPr>
                <w:rFonts w:eastAsiaTheme="minorEastAsia"/>
                <w:noProof/>
              </w:rPr>
              <w:tab/>
            </w:r>
            <w:r w:rsidRPr="00BD6BA9" w:rsidDel="00BD6BA9">
              <w:rPr>
                <w:noProof/>
                <w:rPrChange w:id="233" w:author="John Watson" w:date="2016-09-30T18:23:00Z">
                  <w:rPr>
                    <w:rStyle w:val="Hyperlink"/>
                    <w:noProof/>
                  </w:rPr>
                </w:rPrChange>
              </w:rPr>
              <w:delText>Transformed Formal Requirement Statement</w:delText>
            </w:r>
            <w:r w:rsidDel="00BD6BA9">
              <w:rPr>
                <w:noProof/>
                <w:webHidden/>
              </w:rPr>
              <w:tab/>
              <w:delText>9</w:delText>
            </w:r>
          </w:del>
        </w:p>
        <w:p w14:paraId="23CB2D4A" w14:textId="77777777" w:rsidR="00153CDC" w:rsidDel="00BD6BA9" w:rsidRDefault="00153CDC">
          <w:pPr>
            <w:pStyle w:val="TOC2"/>
            <w:rPr>
              <w:del w:id="234" w:author="John Watson" w:date="2016-09-30T18:23:00Z"/>
              <w:rFonts w:eastAsiaTheme="minorEastAsia"/>
              <w:noProof/>
            </w:rPr>
          </w:pPr>
          <w:del w:id="235" w:author="John Watson" w:date="2016-09-30T18:23:00Z">
            <w:r w:rsidRPr="00BD6BA9" w:rsidDel="00BD6BA9">
              <w:rPr>
                <w:noProof/>
                <w:rPrChange w:id="236" w:author="John Watson" w:date="2016-09-30T18:23:00Z">
                  <w:rPr>
                    <w:rStyle w:val="Hyperlink"/>
                    <w:noProof/>
                  </w:rPr>
                </w:rPrChange>
              </w:rPr>
              <w:delText>5.4</w:delText>
            </w:r>
            <w:r w:rsidDel="00BD6BA9">
              <w:rPr>
                <w:rFonts w:eastAsiaTheme="minorEastAsia"/>
                <w:noProof/>
              </w:rPr>
              <w:tab/>
            </w:r>
            <w:r w:rsidRPr="00BD6BA9" w:rsidDel="00BD6BA9">
              <w:rPr>
                <w:noProof/>
                <w:rPrChange w:id="237" w:author="John Watson" w:date="2016-09-30T18:23:00Z">
                  <w:rPr>
                    <w:rStyle w:val="Hyperlink"/>
                    <w:noProof/>
                  </w:rPr>
                </w:rPrChange>
              </w:rPr>
              <w:delText>Requirement Transformation Example – Initialization Time</w:delText>
            </w:r>
            <w:r w:rsidDel="00BD6BA9">
              <w:rPr>
                <w:noProof/>
                <w:webHidden/>
              </w:rPr>
              <w:tab/>
              <w:delText>9</w:delText>
            </w:r>
          </w:del>
        </w:p>
        <w:p w14:paraId="449529CD" w14:textId="77777777" w:rsidR="00153CDC" w:rsidDel="00BD6BA9" w:rsidRDefault="00153CDC">
          <w:pPr>
            <w:pStyle w:val="TOC3"/>
            <w:tabs>
              <w:tab w:val="left" w:pos="2106"/>
            </w:tabs>
            <w:rPr>
              <w:del w:id="238" w:author="John Watson" w:date="2016-09-30T18:23:00Z"/>
              <w:rFonts w:eastAsiaTheme="minorEastAsia"/>
              <w:noProof/>
            </w:rPr>
          </w:pPr>
          <w:del w:id="239" w:author="John Watson" w:date="2016-09-30T18:23:00Z">
            <w:r w:rsidRPr="00BD6BA9" w:rsidDel="00BD6BA9">
              <w:rPr>
                <w:noProof/>
                <w:rPrChange w:id="240" w:author="John Watson" w:date="2016-09-30T18:23:00Z">
                  <w:rPr>
                    <w:rStyle w:val="Hyperlink"/>
                    <w:noProof/>
                  </w:rPr>
                </w:rPrChange>
              </w:rPr>
              <w:delText>5.4.1</w:delText>
            </w:r>
            <w:r w:rsidDel="00BD6BA9">
              <w:rPr>
                <w:rFonts w:eastAsiaTheme="minorEastAsia"/>
                <w:noProof/>
              </w:rPr>
              <w:tab/>
            </w:r>
            <w:r w:rsidRPr="00BD6BA9" w:rsidDel="00BD6BA9">
              <w:rPr>
                <w:noProof/>
                <w:rPrChange w:id="241" w:author="John Watson" w:date="2016-09-30T18:23:00Z">
                  <w:rPr>
                    <w:rStyle w:val="Hyperlink"/>
                    <w:noProof/>
                  </w:rPr>
                </w:rPrChange>
              </w:rPr>
              <w:delText>Original Textual Requirement Statement</w:delText>
            </w:r>
            <w:r w:rsidDel="00BD6BA9">
              <w:rPr>
                <w:noProof/>
                <w:webHidden/>
              </w:rPr>
              <w:tab/>
              <w:delText>10</w:delText>
            </w:r>
          </w:del>
        </w:p>
        <w:p w14:paraId="297186F9" w14:textId="77777777" w:rsidR="00153CDC" w:rsidDel="00BD6BA9" w:rsidRDefault="00153CDC">
          <w:pPr>
            <w:pStyle w:val="TOC3"/>
            <w:tabs>
              <w:tab w:val="left" w:pos="2106"/>
            </w:tabs>
            <w:rPr>
              <w:del w:id="242" w:author="John Watson" w:date="2016-09-30T18:23:00Z"/>
              <w:rFonts w:eastAsiaTheme="minorEastAsia"/>
              <w:noProof/>
            </w:rPr>
          </w:pPr>
          <w:del w:id="243" w:author="John Watson" w:date="2016-09-30T18:23:00Z">
            <w:r w:rsidRPr="00BD6BA9" w:rsidDel="00BD6BA9">
              <w:rPr>
                <w:noProof/>
                <w:rPrChange w:id="244" w:author="John Watson" w:date="2016-09-30T18:23:00Z">
                  <w:rPr>
                    <w:rStyle w:val="Hyperlink"/>
                    <w:noProof/>
                  </w:rPr>
                </w:rPrChange>
              </w:rPr>
              <w:delText>5.4.2</w:delText>
            </w:r>
            <w:r w:rsidDel="00BD6BA9">
              <w:rPr>
                <w:rFonts w:eastAsiaTheme="minorEastAsia"/>
                <w:noProof/>
              </w:rPr>
              <w:tab/>
            </w:r>
            <w:r w:rsidRPr="00BD6BA9" w:rsidDel="00BD6BA9">
              <w:rPr>
                <w:noProof/>
                <w:rPrChange w:id="245" w:author="John Watson" w:date="2016-09-30T18:23:00Z">
                  <w:rPr>
                    <w:rStyle w:val="Hyperlink"/>
                    <w:noProof/>
                  </w:rPr>
                </w:rPrChange>
              </w:rPr>
              <w:delText>Transformed Formal Requirement Statement</w:delText>
            </w:r>
            <w:r w:rsidDel="00BD6BA9">
              <w:rPr>
                <w:noProof/>
                <w:webHidden/>
              </w:rPr>
              <w:tab/>
              <w:delText>10</w:delText>
            </w:r>
          </w:del>
        </w:p>
        <w:p w14:paraId="0353CEB6" w14:textId="77777777" w:rsidR="00153CDC" w:rsidDel="00BD6BA9" w:rsidRDefault="00153CDC">
          <w:pPr>
            <w:pStyle w:val="TOC2"/>
            <w:rPr>
              <w:del w:id="246" w:author="John Watson" w:date="2016-09-30T18:23:00Z"/>
              <w:rFonts w:eastAsiaTheme="minorEastAsia"/>
              <w:noProof/>
            </w:rPr>
          </w:pPr>
          <w:del w:id="247" w:author="John Watson" w:date="2016-09-30T18:23:00Z">
            <w:r w:rsidRPr="00BD6BA9" w:rsidDel="00BD6BA9">
              <w:rPr>
                <w:noProof/>
                <w:rPrChange w:id="248" w:author="John Watson" w:date="2016-09-30T18:23:00Z">
                  <w:rPr>
                    <w:rStyle w:val="Hyperlink"/>
                    <w:noProof/>
                  </w:rPr>
                </w:rPrChange>
              </w:rPr>
              <w:delText>5.5</w:delText>
            </w:r>
            <w:r w:rsidDel="00BD6BA9">
              <w:rPr>
                <w:rFonts w:eastAsiaTheme="minorEastAsia"/>
                <w:noProof/>
              </w:rPr>
              <w:tab/>
            </w:r>
            <w:r w:rsidRPr="00BD6BA9" w:rsidDel="00BD6BA9">
              <w:rPr>
                <w:noProof/>
                <w:rPrChange w:id="249" w:author="John Watson" w:date="2016-09-30T18:23:00Z">
                  <w:rPr>
                    <w:rStyle w:val="Hyperlink"/>
                    <w:noProof/>
                  </w:rPr>
                </w:rPrChange>
              </w:rPr>
              <w:delText>Requirement Transformation Example – Produce Diagnostic Report</w:delText>
            </w:r>
            <w:r w:rsidDel="00BD6BA9">
              <w:rPr>
                <w:noProof/>
                <w:webHidden/>
              </w:rPr>
              <w:tab/>
              <w:delText>10</w:delText>
            </w:r>
          </w:del>
        </w:p>
        <w:p w14:paraId="412DBDD6" w14:textId="77777777" w:rsidR="00153CDC" w:rsidDel="00BD6BA9" w:rsidRDefault="00153CDC">
          <w:pPr>
            <w:pStyle w:val="TOC3"/>
            <w:tabs>
              <w:tab w:val="left" w:pos="2106"/>
            </w:tabs>
            <w:rPr>
              <w:del w:id="250" w:author="John Watson" w:date="2016-09-30T18:23:00Z"/>
              <w:rFonts w:eastAsiaTheme="minorEastAsia"/>
              <w:noProof/>
            </w:rPr>
          </w:pPr>
          <w:del w:id="251" w:author="John Watson" w:date="2016-09-30T18:23:00Z">
            <w:r w:rsidRPr="00BD6BA9" w:rsidDel="00BD6BA9">
              <w:rPr>
                <w:noProof/>
                <w:rPrChange w:id="252" w:author="John Watson" w:date="2016-09-30T18:23:00Z">
                  <w:rPr>
                    <w:rStyle w:val="Hyperlink"/>
                    <w:noProof/>
                  </w:rPr>
                </w:rPrChange>
              </w:rPr>
              <w:delText>5.5.1</w:delText>
            </w:r>
            <w:r w:rsidDel="00BD6BA9">
              <w:rPr>
                <w:rFonts w:eastAsiaTheme="minorEastAsia"/>
                <w:noProof/>
              </w:rPr>
              <w:tab/>
            </w:r>
            <w:r w:rsidRPr="00BD6BA9" w:rsidDel="00BD6BA9">
              <w:rPr>
                <w:noProof/>
                <w:rPrChange w:id="253" w:author="John Watson" w:date="2016-09-30T18:23:00Z">
                  <w:rPr>
                    <w:rStyle w:val="Hyperlink"/>
                    <w:noProof/>
                  </w:rPr>
                </w:rPrChange>
              </w:rPr>
              <w:delText>Original Textual Requirement Statement</w:delText>
            </w:r>
            <w:r w:rsidDel="00BD6BA9">
              <w:rPr>
                <w:noProof/>
                <w:webHidden/>
              </w:rPr>
              <w:tab/>
              <w:delText>10</w:delText>
            </w:r>
          </w:del>
        </w:p>
        <w:p w14:paraId="12D88A8C" w14:textId="77777777" w:rsidR="00153CDC" w:rsidDel="00BD6BA9" w:rsidRDefault="00153CDC">
          <w:pPr>
            <w:pStyle w:val="TOC3"/>
            <w:tabs>
              <w:tab w:val="left" w:pos="2106"/>
            </w:tabs>
            <w:rPr>
              <w:del w:id="254" w:author="John Watson" w:date="2016-09-30T18:23:00Z"/>
              <w:rFonts w:eastAsiaTheme="minorEastAsia"/>
              <w:noProof/>
            </w:rPr>
          </w:pPr>
          <w:del w:id="255" w:author="John Watson" w:date="2016-09-30T18:23:00Z">
            <w:r w:rsidRPr="00BD6BA9" w:rsidDel="00BD6BA9">
              <w:rPr>
                <w:noProof/>
                <w:rPrChange w:id="256" w:author="John Watson" w:date="2016-09-30T18:23:00Z">
                  <w:rPr>
                    <w:rStyle w:val="Hyperlink"/>
                    <w:noProof/>
                  </w:rPr>
                </w:rPrChange>
              </w:rPr>
              <w:delText>5.5.2</w:delText>
            </w:r>
            <w:r w:rsidDel="00BD6BA9">
              <w:rPr>
                <w:rFonts w:eastAsiaTheme="minorEastAsia"/>
                <w:noProof/>
              </w:rPr>
              <w:tab/>
            </w:r>
            <w:r w:rsidRPr="00BD6BA9" w:rsidDel="00BD6BA9">
              <w:rPr>
                <w:noProof/>
                <w:rPrChange w:id="257" w:author="John Watson" w:date="2016-09-30T18:23:00Z">
                  <w:rPr>
                    <w:rStyle w:val="Hyperlink"/>
                    <w:noProof/>
                  </w:rPr>
                </w:rPrChange>
              </w:rPr>
              <w:delText>Transformed Formal Requirement Statement</w:delText>
            </w:r>
            <w:r w:rsidDel="00BD6BA9">
              <w:rPr>
                <w:noProof/>
                <w:webHidden/>
              </w:rPr>
              <w:tab/>
              <w:delText>10</w:delText>
            </w:r>
          </w:del>
        </w:p>
        <w:p w14:paraId="1847D223" w14:textId="77777777" w:rsidR="00153CDC" w:rsidDel="00BD6BA9" w:rsidRDefault="00153CDC">
          <w:pPr>
            <w:pStyle w:val="TOC2"/>
            <w:rPr>
              <w:del w:id="258" w:author="John Watson" w:date="2016-09-30T18:23:00Z"/>
              <w:rFonts w:eastAsiaTheme="minorEastAsia"/>
              <w:noProof/>
            </w:rPr>
          </w:pPr>
          <w:del w:id="259" w:author="John Watson" w:date="2016-09-30T18:23:00Z">
            <w:r w:rsidRPr="00BD6BA9" w:rsidDel="00BD6BA9">
              <w:rPr>
                <w:noProof/>
                <w:rPrChange w:id="260" w:author="John Watson" w:date="2016-09-30T18:23:00Z">
                  <w:rPr>
                    <w:rStyle w:val="Hyperlink"/>
                    <w:noProof/>
                  </w:rPr>
                </w:rPrChange>
              </w:rPr>
              <w:delText>5.6</w:delText>
            </w:r>
            <w:r w:rsidDel="00BD6BA9">
              <w:rPr>
                <w:rFonts w:eastAsiaTheme="minorEastAsia"/>
                <w:noProof/>
              </w:rPr>
              <w:tab/>
            </w:r>
            <w:r w:rsidRPr="00BD6BA9" w:rsidDel="00BD6BA9">
              <w:rPr>
                <w:noProof/>
                <w:rPrChange w:id="261" w:author="John Watson" w:date="2016-09-30T18:23:00Z">
                  <w:rPr>
                    <w:rStyle w:val="Hyperlink"/>
                    <w:noProof/>
                  </w:rPr>
                </w:rPrChange>
              </w:rPr>
              <w:delText>Requirement Transformation Example – Diagnostic Report Content</w:delText>
            </w:r>
            <w:r w:rsidDel="00BD6BA9">
              <w:rPr>
                <w:noProof/>
                <w:webHidden/>
              </w:rPr>
              <w:tab/>
              <w:delText>10</w:delText>
            </w:r>
          </w:del>
        </w:p>
        <w:p w14:paraId="165541D0" w14:textId="77777777" w:rsidR="00153CDC" w:rsidDel="00BD6BA9" w:rsidRDefault="00153CDC">
          <w:pPr>
            <w:pStyle w:val="TOC3"/>
            <w:tabs>
              <w:tab w:val="left" w:pos="2106"/>
            </w:tabs>
            <w:rPr>
              <w:del w:id="262" w:author="John Watson" w:date="2016-09-30T18:23:00Z"/>
              <w:rFonts w:eastAsiaTheme="minorEastAsia"/>
              <w:noProof/>
            </w:rPr>
          </w:pPr>
          <w:del w:id="263" w:author="John Watson" w:date="2016-09-30T18:23:00Z">
            <w:r w:rsidRPr="00BD6BA9" w:rsidDel="00BD6BA9">
              <w:rPr>
                <w:noProof/>
                <w:rPrChange w:id="264" w:author="John Watson" w:date="2016-09-30T18:23:00Z">
                  <w:rPr>
                    <w:rStyle w:val="Hyperlink"/>
                    <w:noProof/>
                  </w:rPr>
                </w:rPrChange>
              </w:rPr>
              <w:delText>5.6.1</w:delText>
            </w:r>
            <w:r w:rsidDel="00BD6BA9">
              <w:rPr>
                <w:rFonts w:eastAsiaTheme="minorEastAsia"/>
                <w:noProof/>
              </w:rPr>
              <w:tab/>
            </w:r>
            <w:r w:rsidRPr="00BD6BA9" w:rsidDel="00BD6BA9">
              <w:rPr>
                <w:noProof/>
                <w:rPrChange w:id="265" w:author="John Watson" w:date="2016-09-30T18:23:00Z">
                  <w:rPr>
                    <w:rStyle w:val="Hyperlink"/>
                    <w:noProof/>
                  </w:rPr>
                </w:rPrChange>
              </w:rPr>
              <w:delText>Original Textual Requirement Statement</w:delText>
            </w:r>
            <w:r w:rsidDel="00BD6BA9">
              <w:rPr>
                <w:noProof/>
                <w:webHidden/>
              </w:rPr>
              <w:tab/>
              <w:delText>10</w:delText>
            </w:r>
          </w:del>
        </w:p>
        <w:p w14:paraId="5FCA8BC6" w14:textId="77777777" w:rsidR="00153CDC" w:rsidDel="00BD6BA9" w:rsidRDefault="00153CDC">
          <w:pPr>
            <w:pStyle w:val="TOC3"/>
            <w:tabs>
              <w:tab w:val="left" w:pos="2106"/>
            </w:tabs>
            <w:rPr>
              <w:del w:id="266" w:author="John Watson" w:date="2016-09-30T18:23:00Z"/>
              <w:rFonts w:eastAsiaTheme="minorEastAsia"/>
              <w:noProof/>
            </w:rPr>
          </w:pPr>
          <w:del w:id="267" w:author="John Watson" w:date="2016-09-30T18:23:00Z">
            <w:r w:rsidRPr="00BD6BA9" w:rsidDel="00BD6BA9">
              <w:rPr>
                <w:noProof/>
                <w:rPrChange w:id="268" w:author="John Watson" w:date="2016-09-30T18:23:00Z">
                  <w:rPr>
                    <w:rStyle w:val="Hyperlink"/>
                    <w:noProof/>
                  </w:rPr>
                </w:rPrChange>
              </w:rPr>
              <w:delText>5.6.2</w:delText>
            </w:r>
            <w:r w:rsidDel="00BD6BA9">
              <w:rPr>
                <w:rFonts w:eastAsiaTheme="minorEastAsia"/>
                <w:noProof/>
              </w:rPr>
              <w:tab/>
            </w:r>
            <w:r w:rsidRPr="00BD6BA9" w:rsidDel="00BD6BA9">
              <w:rPr>
                <w:noProof/>
                <w:rPrChange w:id="269" w:author="John Watson" w:date="2016-09-30T18:23:00Z">
                  <w:rPr>
                    <w:rStyle w:val="Hyperlink"/>
                    <w:noProof/>
                  </w:rPr>
                </w:rPrChange>
              </w:rPr>
              <w:delText>Transformed Formal Requirement Statement</w:delText>
            </w:r>
            <w:r w:rsidDel="00BD6BA9">
              <w:rPr>
                <w:noProof/>
                <w:webHidden/>
              </w:rPr>
              <w:tab/>
              <w:delText>10</w:delText>
            </w:r>
          </w:del>
        </w:p>
        <w:p w14:paraId="78610225" w14:textId="77777777" w:rsidR="00153CDC" w:rsidDel="00BD6BA9" w:rsidRDefault="00153CDC">
          <w:pPr>
            <w:pStyle w:val="TOC2"/>
            <w:rPr>
              <w:del w:id="270" w:author="John Watson" w:date="2016-09-30T18:23:00Z"/>
              <w:rFonts w:eastAsiaTheme="minorEastAsia"/>
              <w:noProof/>
            </w:rPr>
          </w:pPr>
          <w:del w:id="271" w:author="John Watson" w:date="2016-09-30T18:23:00Z">
            <w:r w:rsidRPr="00BD6BA9" w:rsidDel="00BD6BA9">
              <w:rPr>
                <w:noProof/>
                <w:rPrChange w:id="272" w:author="John Watson" w:date="2016-09-30T18:23:00Z">
                  <w:rPr>
                    <w:rStyle w:val="Hyperlink"/>
                    <w:noProof/>
                  </w:rPr>
                </w:rPrChange>
              </w:rPr>
              <w:delText>5.7</w:delText>
            </w:r>
            <w:r w:rsidDel="00BD6BA9">
              <w:rPr>
                <w:rFonts w:eastAsiaTheme="minorEastAsia"/>
                <w:noProof/>
              </w:rPr>
              <w:tab/>
            </w:r>
            <w:r w:rsidRPr="00BD6BA9" w:rsidDel="00BD6BA9">
              <w:rPr>
                <w:noProof/>
                <w:rPrChange w:id="273" w:author="John Watson" w:date="2016-09-30T18:23:00Z">
                  <w:rPr>
                    <w:rStyle w:val="Hyperlink"/>
                    <w:noProof/>
                  </w:rPr>
                </w:rPrChange>
              </w:rPr>
              <w:delText>Requirement Transformation Example – Requirement Name</w:delText>
            </w:r>
            <w:r w:rsidDel="00BD6BA9">
              <w:rPr>
                <w:noProof/>
                <w:webHidden/>
              </w:rPr>
              <w:tab/>
              <w:delText>11</w:delText>
            </w:r>
          </w:del>
        </w:p>
        <w:p w14:paraId="3C9C2FC4" w14:textId="77777777" w:rsidR="00153CDC" w:rsidDel="00BD6BA9" w:rsidRDefault="00153CDC">
          <w:pPr>
            <w:pStyle w:val="TOC3"/>
            <w:tabs>
              <w:tab w:val="left" w:pos="2106"/>
            </w:tabs>
            <w:rPr>
              <w:del w:id="274" w:author="John Watson" w:date="2016-09-30T18:23:00Z"/>
              <w:rFonts w:eastAsiaTheme="minorEastAsia"/>
              <w:noProof/>
            </w:rPr>
          </w:pPr>
          <w:del w:id="275" w:author="John Watson" w:date="2016-09-30T18:23:00Z">
            <w:r w:rsidRPr="00BD6BA9" w:rsidDel="00BD6BA9">
              <w:rPr>
                <w:noProof/>
                <w:rPrChange w:id="276" w:author="John Watson" w:date="2016-09-30T18:23:00Z">
                  <w:rPr>
                    <w:rStyle w:val="Hyperlink"/>
                    <w:noProof/>
                  </w:rPr>
                </w:rPrChange>
              </w:rPr>
              <w:delText>5.7.1</w:delText>
            </w:r>
            <w:r w:rsidDel="00BD6BA9">
              <w:rPr>
                <w:rFonts w:eastAsiaTheme="minorEastAsia"/>
                <w:noProof/>
              </w:rPr>
              <w:tab/>
            </w:r>
            <w:r w:rsidRPr="00BD6BA9" w:rsidDel="00BD6BA9">
              <w:rPr>
                <w:noProof/>
                <w:rPrChange w:id="277" w:author="John Watson" w:date="2016-09-30T18:23:00Z">
                  <w:rPr>
                    <w:rStyle w:val="Hyperlink"/>
                    <w:noProof/>
                  </w:rPr>
                </w:rPrChange>
              </w:rPr>
              <w:delText>Original Textual Requirement Statement</w:delText>
            </w:r>
            <w:r w:rsidDel="00BD6BA9">
              <w:rPr>
                <w:noProof/>
                <w:webHidden/>
              </w:rPr>
              <w:tab/>
              <w:delText>11</w:delText>
            </w:r>
          </w:del>
        </w:p>
        <w:p w14:paraId="4EE14273" w14:textId="77777777" w:rsidR="00153CDC" w:rsidDel="00BD6BA9" w:rsidRDefault="00153CDC">
          <w:pPr>
            <w:pStyle w:val="TOC3"/>
            <w:tabs>
              <w:tab w:val="left" w:pos="2106"/>
            </w:tabs>
            <w:rPr>
              <w:del w:id="278" w:author="John Watson" w:date="2016-09-30T18:23:00Z"/>
              <w:rFonts w:eastAsiaTheme="minorEastAsia"/>
              <w:noProof/>
            </w:rPr>
          </w:pPr>
          <w:del w:id="279" w:author="John Watson" w:date="2016-09-30T18:23:00Z">
            <w:r w:rsidRPr="00BD6BA9" w:rsidDel="00BD6BA9">
              <w:rPr>
                <w:noProof/>
                <w:rPrChange w:id="280" w:author="John Watson" w:date="2016-09-30T18:23:00Z">
                  <w:rPr>
                    <w:rStyle w:val="Hyperlink"/>
                    <w:noProof/>
                  </w:rPr>
                </w:rPrChange>
              </w:rPr>
              <w:delText>5.7.2</w:delText>
            </w:r>
            <w:r w:rsidDel="00BD6BA9">
              <w:rPr>
                <w:rFonts w:eastAsiaTheme="minorEastAsia"/>
                <w:noProof/>
              </w:rPr>
              <w:tab/>
            </w:r>
            <w:r w:rsidRPr="00BD6BA9" w:rsidDel="00BD6BA9">
              <w:rPr>
                <w:noProof/>
                <w:rPrChange w:id="281" w:author="John Watson" w:date="2016-09-30T18:23:00Z">
                  <w:rPr>
                    <w:rStyle w:val="Hyperlink"/>
                    <w:noProof/>
                  </w:rPr>
                </w:rPrChange>
              </w:rPr>
              <w:delText>Transformed Formal Requirement Statement</w:delText>
            </w:r>
            <w:r w:rsidDel="00BD6BA9">
              <w:rPr>
                <w:noProof/>
                <w:webHidden/>
              </w:rPr>
              <w:tab/>
              <w:delText>11</w:delText>
            </w:r>
          </w:del>
        </w:p>
        <w:p w14:paraId="32BF2439" w14:textId="77777777" w:rsidR="00153CDC" w:rsidDel="00BD6BA9" w:rsidRDefault="00153CDC">
          <w:pPr>
            <w:pStyle w:val="TOC1"/>
            <w:tabs>
              <w:tab w:val="left" w:pos="432"/>
              <w:tab w:val="right" w:leader="dot" w:pos="9350"/>
            </w:tabs>
            <w:rPr>
              <w:del w:id="282" w:author="John Watson" w:date="2016-09-30T18:23:00Z"/>
              <w:rFonts w:eastAsiaTheme="minorEastAsia"/>
              <w:noProof/>
            </w:rPr>
          </w:pPr>
          <w:del w:id="283" w:author="John Watson" w:date="2016-09-30T18:23:00Z">
            <w:r w:rsidRPr="00BD6BA9" w:rsidDel="00BD6BA9">
              <w:rPr>
                <w:noProof/>
                <w:rPrChange w:id="284" w:author="John Watson" w:date="2016-09-30T18:23:00Z">
                  <w:rPr>
                    <w:rStyle w:val="Hyperlink"/>
                    <w:noProof/>
                  </w:rPr>
                </w:rPrChange>
              </w:rPr>
              <w:delText>6</w:delText>
            </w:r>
            <w:r w:rsidDel="00BD6BA9">
              <w:rPr>
                <w:rFonts w:eastAsiaTheme="minorEastAsia"/>
                <w:noProof/>
              </w:rPr>
              <w:tab/>
            </w:r>
            <w:r w:rsidRPr="00BD6BA9" w:rsidDel="00BD6BA9">
              <w:rPr>
                <w:noProof/>
                <w:rPrChange w:id="285" w:author="John Watson" w:date="2016-09-30T18:23:00Z">
                  <w:rPr>
                    <w:rStyle w:val="Hyperlink"/>
                    <w:noProof/>
                  </w:rPr>
                </w:rPrChange>
              </w:rPr>
              <w:delText>Resources and References</w:delText>
            </w:r>
            <w:r w:rsidDel="00BD6BA9">
              <w:rPr>
                <w:noProof/>
                <w:webHidden/>
              </w:rPr>
              <w:tab/>
              <w:delText>11</w:delText>
            </w:r>
          </w:del>
        </w:p>
        <w:p w14:paraId="69DD6E81" w14:textId="77777777" w:rsidR="00153CDC" w:rsidDel="00BD6BA9" w:rsidRDefault="00153CDC">
          <w:pPr>
            <w:pStyle w:val="TOC1"/>
            <w:tabs>
              <w:tab w:val="left" w:pos="432"/>
              <w:tab w:val="right" w:leader="dot" w:pos="9350"/>
            </w:tabs>
            <w:rPr>
              <w:del w:id="286" w:author="John Watson" w:date="2016-09-30T18:23:00Z"/>
              <w:rFonts w:eastAsiaTheme="minorEastAsia"/>
              <w:noProof/>
            </w:rPr>
          </w:pPr>
          <w:del w:id="287" w:author="John Watson" w:date="2016-09-30T18:23:00Z">
            <w:r w:rsidRPr="00BD6BA9" w:rsidDel="00BD6BA9">
              <w:rPr>
                <w:noProof/>
                <w:rPrChange w:id="288" w:author="John Watson" w:date="2016-09-30T18:23:00Z">
                  <w:rPr>
                    <w:rStyle w:val="Hyperlink"/>
                    <w:noProof/>
                  </w:rPr>
                </w:rPrChange>
              </w:rPr>
              <w:delText>7</w:delText>
            </w:r>
            <w:r w:rsidDel="00BD6BA9">
              <w:rPr>
                <w:rFonts w:eastAsiaTheme="minorEastAsia"/>
                <w:noProof/>
              </w:rPr>
              <w:tab/>
            </w:r>
            <w:r w:rsidRPr="00BD6BA9" w:rsidDel="00BD6BA9">
              <w:rPr>
                <w:noProof/>
                <w:rPrChange w:id="289" w:author="John Watson" w:date="2016-09-30T18:23:00Z">
                  <w:rPr>
                    <w:rStyle w:val="Hyperlink"/>
                    <w:noProof/>
                  </w:rPr>
                </w:rPrChange>
              </w:rPr>
              <w:delText>Open Questions</w:delText>
            </w:r>
            <w:r w:rsidDel="00BD6BA9">
              <w:rPr>
                <w:noProof/>
                <w:webHidden/>
              </w:rPr>
              <w:tab/>
              <w:delText>13</w:delText>
            </w:r>
          </w:del>
        </w:p>
        <w:p w14:paraId="6EE535DC" w14:textId="77777777" w:rsidR="00153CDC" w:rsidDel="00BD6BA9" w:rsidRDefault="00153CDC">
          <w:pPr>
            <w:pStyle w:val="TOC1"/>
            <w:tabs>
              <w:tab w:val="left" w:pos="432"/>
              <w:tab w:val="right" w:leader="dot" w:pos="9350"/>
            </w:tabs>
            <w:rPr>
              <w:del w:id="290" w:author="John Watson" w:date="2016-09-30T18:23:00Z"/>
              <w:rFonts w:eastAsiaTheme="minorEastAsia"/>
              <w:noProof/>
            </w:rPr>
          </w:pPr>
          <w:del w:id="291" w:author="John Watson" w:date="2016-09-30T18:23:00Z">
            <w:r w:rsidRPr="00BD6BA9" w:rsidDel="00BD6BA9">
              <w:rPr>
                <w:noProof/>
                <w:rPrChange w:id="292" w:author="John Watson" w:date="2016-09-30T18:23:00Z">
                  <w:rPr>
                    <w:rStyle w:val="Hyperlink"/>
                    <w:noProof/>
                  </w:rPr>
                </w:rPrChange>
              </w:rPr>
              <w:delText>8</w:delText>
            </w:r>
            <w:r w:rsidDel="00BD6BA9">
              <w:rPr>
                <w:rFonts w:eastAsiaTheme="minorEastAsia"/>
                <w:noProof/>
              </w:rPr>
              <w:tab/>
            </w:r>
            <w:r w:rsidRPr="00BD6BA9" w:rsidDel="00BD6BA9">
              <w:rPr>
                <w:noProof/>
                <w:rPrChange w:id="293" w:author="John Watson" w:date="2016-09-30T18:23:00Z">
                  <w:rPr>
                    <w:rStyle w:val="Hyperlink"/>
                    <w:noProof/>
                  </w:rPr>
                </w:rPrChange>
              </w:rPr>
              <w:delText>Addendum A</w:delText>
            </w:r>
            <w:r w:rsidDel="00BD6BA9">
              <w:rPr>
                <w:noProof/>
                <w:webHidden/>
              </w:rPr>
              <w:tab/>
              <w:delText>14</w:delText>
            </w:r>
          </w:del>
        </w:p>
        <w:p w14:paraId="6A502172" w14:textId="77777777" w:rsidR="00153CDC" w:rsidDel="00BD6BA9" w:rsidRDefault="00153CDC">
          <w:pPr>
            <w:pStyle w:val="TOC2"/>
            <w:rPr>
              <w:del w:id="294" w:author="John Watson" w:date="2016-09-30T18:23:00Z"/>
              <w:rFonts w:eastAsiaTheme="minorEastAsia"/>
              <w:noProof/>
            </w:rPr>
          </w:pPr>
          <w:del w:id="295" w:author="John Watson" w:date="2016-09-30T18:23:00Z">
            <w:r w:rsidRPr="00BD6BA9" w:rsidDel="00BD6BA9">
              <w:rPr>
                <w:noProof/>
                <w:rPrChange w:id="296" w:author="John Watson" w:date="2016-09-30T18:23:00Z">
                  <w:rPr>
                    <w:rStyle w:val="Hyperlink"/>
                    <w:noProof/>
                  </w:rPr>
                </w:rPrChange>
              </w:rPr>
              <w:delText>8.1</w:delText>
            </w:r>
            <w:r w:rsidDel="00BD6BA9">
              <w:rPr>
                <w:rFonts w:eastAsiaTheme="minorEastAsia"/>
                <w:noProof/>
              </w:rPr>
              <w:tab/>
            </w:r>
            <w:r w:rsidRPr="00BD6BA9" w:rsidDel="00BD6BA9">
              <w:rPr>
                <w:noProof/>
                <w:rPrChange w:id="297" w:author="John Watson" w:date="2016-09-30T18:23:00Z">
                  <w:rPr>
                    <w:rStyle w:val="Hyperlink"/>
                    <w:noProof/>
                  </w:rPr>
                </w:rPrChange>
              </w:rPr>
              <w:delText>UML 4SE RFP Requirements</w:delText>
            </w:r>
            <w:r w:rsidDel="00BD6BA9">
              <w:rPr>
                <w:noProof/>
                <w:webHidden/>
              </w:rPr>
              <w:tab/>
              <w:delText>14</w:delText>
            </w:r>
          </w:del>
        </w:p>
        <w:p w14:paraId="1F1FFB3E" w14:textId="77777777" w:rsidR="00153CDC" w:rsidDel="00BD6BA9" w:rsidRDefault="00153CDC">
          <w:pPr>
            <w:pStyle w:val="TOC3"/>
            <w:tabs>
              <w:tab w:val="left" w:pos="2106"/>
            </w:tabs>
            <w:rPr>
              <w:del w:id="298" w:author="John Watson" w:date="2016-09-30T18:23:00Z"/>
              <w:rFonts w:eastAsiaTheme="minorEastAsia"/>
              <w:noProof/>
            </w:rPr>
          </w:pPr>
          <w:del w:id="299" w:author="John Watson" w:date="2016-09-30T18:23:00Z">
            <w:r w:rsidRPr="00BD6BA9" w:rsidDel="00BD6BA9">
              <w:rPr>
                <w:noProof/>
                <w:rPrChange w:id="300" w:author="John Watson" w:date="2016-09-30T18:23:00Z">
                  <w:rPr>
                    <w:rStyle w:val="Hyperlink"/>
                    <w:noProof/>
                  </w:rPr>
                </w:rPrChange>
              </w:rPr>
              <w:delText>8.1.1</w:delText>
            </w:r>
            <w:r w:rsidDel="00BD6BA9">
              <w:rPr>
                <w:rFonts w:eastAsiaTheme="minorEastAsia"/>
                <w:noProof/>
              </w:rPr>
              <w:tab/>
            </w:r>
            <w:r w:rsidRPr="00BD6BA9" w:rsidDel="00BD6BA9">
              <w:rPr>
                <w:noProof/>
                <w:rPrChange w:id="301" w:author="John Watson" w:date="2016-09-30T18:23:00Z">
                  <w:rPr>
                    <w:rStyle w:val="Hyperlink"/>
                    <w:noProof/>
                  </w:rPr>
                </w:rPrChange>
              </w:rPr>
              <w:delText>Requirement</w:delText>
            </w:r>
            <w:r w:rsidDel="00BD6BA9">
              <w:rPr>
                <w:noProof/>
                <w:webHidden/>
              </w:rPr>
              <w:tab/>
              <w:delText>14</w:delText>
            </w:r>
          </w:del>
        </w:p>
        <w:p w14:paraId="28F6316C" w14:textId="77777777" w:rsidR="00153CDC" w:rsidDel="00BD6BA9" w:rsidRDefault="00153CDC">
          <w:pPr>
            <w:pStyle w:val="TOC3"/>
            <w:tabs>
              <w:tab w:val="left" w:pos="2106"/>
            </w:tabs>
            <w:rPr>
              <w:del w:id="302" w:author="John Watson" w:date="2016-09-30T18:23:00Z"/>
              <w:rFonts w:eastAsiaTheme="minorEastAsia"/>
              <w:noProof/>
            </w:rPr>
          </w:pPr>
          <w:del w:id="303" w:author="John Watson" w:date="2016-09-30T18:23:00Z">
            <w:r w:rsidRPr="00BD6BA9" w:rsidDel="00BD6BA9">
              <w:rPr>
                <w:noProof/>
                <w:rPrChange w:id="304" w:author="John Watson" w:date="2016-09-30T18:23:00Z">
                  <w:rPr>
                    <w:rStyle w:val="Hyperlink"/>
                    <w:noProof/>
                  </w:rPr>
                </w:rPrChange>
              </w:rPr>
              <w:delText>8.1.2</w:delText>
            </w:r>
            <w:r w:rsidDel="00BD6BA9">
              <w:rPr>
                <w:rFonts w:eastAsiaTheme="minorEastAsia"/>
                <w:noProof/>
              </w:rPr>
              <w:tab/>
            </w:r>
            <w:r w:rsidRPr="00BD6BA9" w:rsidDel="00BD6BA9">
              <w:rPr>
                <w:noProof/>
                <w:rPrChange w:id="305" w:author="John Watson" w:date="2016-09-30T18:23:00Z">
                  <w:rPr>
                    <w:rStyle w:val="Hyperlink"/>
                    <w:noProof/>
                  </w:rPr>
                </w:rPrChange>
              </w:rPr>
              <w:delText>Verification</w:delText>
            </w:r>
            <w:r w:rsidDel="00BD6BA9">
              <w:rPr>
                <w:noProof/>
                <w:webHidden/>
              </w:rPr>
              <w:tab/>
              <w:delText>15</w:delText>
            </w:r>
          </w:del>
        </w:p>
        <w:p w14:paraId="11F227F9" w14:textId="21BFD84C" w:rsidR="00B0416D" w:rsidRDefault="00B0416D">
          <w:r>
            <w:rPr>
              <w:b/>
              <w:bCs/>
              <w:noProof/>
            </w:rPr>
            <w:fldChar w:fldCharType="end"/>
          </w:r>
        </w:p>
      </w:sdtContent>
    </w:sdt>
    <w:p w14:paraId="7CF12D7E" w14:textId="2CE6CCA6" w:rsidR="00E662E6" w:rsidRDefault="00E662E6"/>
    <w:p w14:paraId="4B6B4730" w14:textId="77777777" w:rsidR="00D3293B" w:rsidRDefault="00D3293B" w:rsidP="00D3293B">
      <w:pPr>
        <w:rPr>
          <w:rFonts w:eastAsia="Times New Roman"/>
        </w:rPr>
      </w:pPr>
    </w:p>
    <w:p w14:paraId="6D96E58F" w14:textId="77777777" w:rsidR="0085351E" w:rsidRDefault="0085351E">
      <w:pPr>
        <w:rPr>
          <w:rFonts w:asciiTheme="majorHAnsi" w:eastAsia="Times New Roman" w:hAnsiTheme="majorHAnsi" w:cstheme="majorBidi"/>
          <w:color w:val="2E74B5" w:themeColor="accent1" w:themeShade="BF"/>
          <w:sz w:val="32"/>
          <w:szCs w:val="32"/>
        </w:rPr>
      </w:pPr>
      <w:r>
        <w:rPr>
          <w:rFonts w:eastAsia="Times New Roman"/>
        </w:rPr>
        <w:br w:type="page"/>
      </w:r>
    </w:p>
    <w:p w14:paraId="50F19915" w14:textId="77777777" w:rsidR="00B141BF" w:rsidRDefault="00B141BF" w:rsidP="00B0416D">
      <w:pPr>
        <w:pStyle w:val="Heading1"/>
        <w:rPr>
          <w:rFonts w:eastAsia="Times New Roman"/>
        </w:rPr>
      </w:pPr>
      <w:bookmarkStart w:id="306" w:name="_Toc454195409"/>
      <w:bookmarkStart w:id="307" w:name="_Toc463023156"/>
      <w:r>
        <w:rPr>
          <w:rFonts w:eastAsia="Times New Roman"/>
        </w:rPr>
        <w:lastRenderedPageBreak/>
        <w:t>Introduction</w:t>
      </w:r>
      <w:bookmarkEnd w:id="306"/>
      <w:bookmarkEnd w:id="307"/>
    </w:p>
    <w:p w14:paraId="5F8A9777" w14:textId="17B2FBF4" w:rsidR="00DC4129" w:rsidRDefault="00437FCB" w:rsidP="00B141BF">
      <w:r>
        <w:t xml:space="preserve">This </w:t>
      </w:r>
      <w:r w:rsidR="00B141BF">
        <w:t>docume</w:t>
      </w:r>
      <w:r w:rsidR="00DC4129">
        <w:t xml:space="preserve">nt </w:t>
      </w:r>
      <w:r>
        <w:t xml:space="preserve">includes some considerations to be addressed when developing the SysML v2 requirements for modeling </w:t>
      </w:r>
      <w:r w:rsidR="00CE23E8">
        <w:t>requirements</w:t>
      </w:r>
      <w:r>
        <w:t xml:space="preserve">. </w:t>
      </w:r>
      <w:r w:rsidR="00B141BF">
        <w:t xml:space="preserve">The intent is not to provide a solution </w:t>
      </w:r>
      <w:r w:rsidR="00DC4129">
        <w:t>but to express the needs</w:t>
      </w:r>
      <w:r>
        <w:t xml:space="preserve"> of the</w:t>
      </w:r>
      <w:r w:rsidR="00EA7509">
        <w:t xml:space="preserve"> </w:t>
      </w:r>
      <w:r w:rsidR="00FD22E4">
        <w:t>Systems Engineers</w:t>
      </w:r>
      <w:r>
        <w:t xml:space="preserve"> and others users of SysML v2</w:t>
      </w:r>
      <w:r w:rsidR="00B141BF">
        <w:t xml:space="preserve">. </w:t>
      </w:r>
    </w:p>
    <w:p w14:paraId="62E18C17" w14:textId="6AF408F1" w:rsidR="00B141BF" w:rsidRDefault="00B141BF" w:rsidP="00B141BF">
      <w:r>
        <w:t xml:space="preserve">The solution may be provided completely </w:t>
      </w:r>
      <w:r w:rsidR="00DC4129">
        <w:t xml:space="preserve">by SysML or </w:t>
      </w:r>
      <w:r w:rsidR="00FD22E4">
        <w:t>partially</w:t>
      </w:r>
      <w:r w:rsidR="00DC4129">
        <w:t xml:space="preserve">, in fact </w:t>
      </w:r>
      <w:r w:rsidR="00631708">
        <w:t>many</w:t>
      </w:r>
      <w:r>
        <w:t xml:space="preserve"> of these capabilities already exist in SysML</w:t>
      </w:r>
      <w:r w:rsidR="00DC4129">
        <w:t xml:space="preserve">. </w:t>
      </w:r>
      <w:r w:rsidR="00631708">
        <w:t xml:space="preserve">Some of these capabilities </w:t>
      </w:r>
      <w:r w:rsidR="00437FCB">
        <w:t xml:space="preserve">may </w:t>
      </w:r>
      <w:r w:rsidR="00631708">
        <w:t xml:space="preserve">require the integration </w:t>
      </w:r>
      <w:r w:rsidR="00437FCB">
        <w:t xml:space="preserve">between </w:t>
      </w:r>
      <w:r w:rsidR="00631708">
        <w:t xml:space="preserve">SysML tools and other domain specific tools. </w:t>
      </w:r>
      <w:r w:rsidR="00DC4129">
        <w:t xml:space="preserve">However, SysML </w:t>
      </w:r>
      <w:r w:rsidR="00437FCB">
        <w:t xml:space="preserve">is intended </w:t>
      </w:r>
      <w:r w:rsidR="004F1512">
        <w:t xml:space="preserve">to </w:t>
      </w:r>
      <w:r w:rsidR="00437FCB">
        <w:t>provide an</w:t>
      </w:r>
      <w:r w:rsidR="00EA7509">
        <w:t xml:space="preserve"> </w:t>
      </w:r>
      <w:r w:rsidR="00631708">
        <w:t xml:space="preserve">integrated </w:t>
      </w:r>
      <w:r w:rsidR="00DC4129">
        <w:t xml:space="preserve">solution within the Systems </w:t>
      </w:r>
      <w:r w:rsidR="00EA7509">
        <w:t xml:space="preserve">development </w:t>
      </w:r>
      <w:r w:rsidR="00437FCB">
        <w:t>E</w:t>
      </w:r>
      <w:r w:rsidR="00DC4129">
        <w:t>nvironment</w:t>
      </w:r>
      <w:r w:rsidR="004F1512">
        <w:t xml:space="preserve">. </w:t>
      </w:r>
    </w:p>
    <w:p w14:paraId="5250B14B" w14:textId="77777777" w:rsidR="00D83193" w:rsidRDefault="00D83193" w:rsidP="00B141BF"/>
    <w:p w14:paraId="01C842B9" w14:textId="7D6A9441" w:rsidR="00DC4129" w:rsidRDefault="00437FCB" w:rsidP="00DC4129">
      <w:pPr>
        <w:pStyle w:val="Heading2"/>
        <w:rPr>
          <w:rFonts w:eastAsia="Times New Roman"/>
        </w:rPr>
      </w:pPr>
      <w:bookmarkStart w:id="308" w:name="_Toc454195410"/>
      <w:bookmarkStart w:id="309" w:name="_Toc463023157"/>
      <w:r>
        <w:rPr>
          <w:rFonts w:eastAsia="Times New Roman"/>
        </w:rPr>
        <w:t>Primary</w:t>
      </w:r>
      <w:r w:rsidR="00DC4129">
        <w:rPr>
          <w:rFonts w:eastAsia="Times New Roman"/>
        </w:rPr>
        <w:t xml:space="preserve"> Goals </w:t>
      </w:r>
      <w:r>
        <w:rPr>
          <w:rFonts w:eastAsia="Times New Roman"/>
        </w:rPr>
        <w:t xml:space="preserve">for </w:t>
      </w:r>
      <w:r w:rsidR="00747661">
        <w:rPr>
          <w:rFonts w:eastAsia="Times New Roman"/>
        </w:rPr>
        <w:t>Requirement</w:t>
      </w:r>
      <w:r w:rsidR="00E6752E">
        <w:rPr>
          <w:rFonts w:eastAsia="Times New Roman"/>
        </w:rPr>
        <w:t xml:space="preserve"> and</w:t>
      </w:r>
      <w:r w:rsidR="00747661">
        <w:rPr>
          <w:rFonts w:eastAsia="Times New Roman"/>
        </w:rPr>
        <w:t xml:space="preserve"> Verification</w:t>
      </w:r>
      <w:r>
        <w:rPr>
          <w:rFonts w:eastAsia="Times New Roman"/>
        </w:rPr>
        <w:t xml:space="preserve"> </w:t>
      </w:r>
      <w:r w:rsidR="00E6752E">
        <w:rPr>
          <w:rFonts w:eastAsia="Times New Roman"/>
        </w:rPr>
        <w:t>Needs</w:t>
      </w:r>
      <w:r w:rsidR="00747661">
        <w:rPr>
          <w:rFonts w:eastAsia="Times New Roman"/>
        </w:rPr>
        <w:t xml:space="preserve"> </w:t>
      </w:r>
      <w:bookmarkEnd w:id="308"/>
      <w:r w:rsidR="00E6752E">
        <w:rPr>
          <w:rFonts w:eastAsia="Times New Roman"/>
        </w:rPr>
        <w:t>Effort</w:t>
      </w:r>
      <w:bookmarkEnd w:id="309"/>
    </w:p>
    <w:p w14:paraId="78044494" w14:textId="7BBF0E0C" w:rsidR="00B0416D" w:rsidRPr="00E6752E" w:rsidRDefault="00A97911" w:rsidP="00854F42">
      <w:pPr>
        <w:pStyle w:val="ListParagraph"/>
        <w:numPr>
          <w:ilvl w:val="0"/>
          <w:numId w:val="1"/>
        </w:numPr>
      </w:pPr>
      <w:r>
        <w:t xml:space="preserve">To capture </w:t>
      </w:r>
      <w:r w:rsidRPr="001C0E49">
        <w:rPr>
          <w:b/>
        </w:rPr>
        <w:t>the</w:t>
      </w:r>
      <w:r>
        <w:t xml:space="preserve"> </w:t>
      </w:r>
      <w:r w:rsidRPr="006A55C5">
        <w:rPr>
          <w:b/>
        </w:rPr>
        <w:t>concepts of a requirement specification, and the relationships to realization and verification</w:t>
      </w:r>
    </w:p>
    <w:p w14:paraId="7F3CD758" w14:textId="3286A72A" w:rsidR="00E6752E" w:rsidRPr="00E6752E" w:rsidRDefault="00E6752E" w:rsidP="00854F42">
      <w:pPr>
        <w:pStyle w:val="ListParagraph"/>
        <w:numPr>
          <w:ilvl w:val="0"/>
          <w:numId w:val="1"/>
        </w:numPr>
      </w:pPr>
      <w:r w:rsidRPr="00E6752E">
        <w:rPr>
          <w:rFonts w:ascii="Calibri" w:hAnsi="Calibri"/>
        </w:rPr>
        <w:t xml:space="preserve">To support </w:t>
      </w:r>
      <w:r w:rsidR="00231F88">
        <w:rPr>
          <w:rFonts w:ascii="Calibri" w:hAnsi="Calibri"/>
        </w:rPr>
        <w:t xml:space="preserve">the </w:t>
      </w:r>
      <w:r w:rsidR="00231F88" w:rsidRPr="006A55C5">
        <w:rPr>
          <w:rFonts w:ascii="Calibri" w:hAnsi="Calibri"/>
          <w:b/>
        </w:rPr>
        <w:t xml:space="preserve">capture of </w:t>
      </w:r>
      <w:r w:rsidRPr="006A55C5">
        <w:rPr>
          <w:rFonts w:ascii="Calibri" w:hAnsi="Calibri"/>
          <w:b/>
        </w:rPr>
        <w:t>model based specifications that are more precise, analyzable, and verifiable</w:t>
      </w:r>
      <w:r w:rsidRPr="00E6752E">
        <w:rPr>
          <w:rFonts w:ascii="Calibri" w:hAnsi="Calibri"/>
        </w:rPr>
        <w:t>.</w:t>
      </w:r>
    </w:p>
    <w:p w14:paraId="7AB46A0D" w14:textId="45773159" w:rsidR="00DC4129" w:rsidRDefault="00DC4129" w:rsidP="00854F42">
      <w:pPr>
        <w:pStyle w:val="ListParagraph"/>
        <w:numPr>
          <w:ilvl w:val="0"/>
          <w:numId w:val="1"/>
        </w:numPr>
      </w:pPr>
      <w:r w:rsidRPr="00E6752E">
        <w:t>T</w:t>
      </w:r>
      <w:r w:rsidR="00E6752E">
        <w:t xml:space="preserve">o enable the ability to </w:t>
      </w:r>
      <w:r w:rsidR="00E6752E" w:rsidRPr="001C0E49">
        <w:t>capture</w:t>
      </w:r>
      <w:r w:rsidRPr="001C0E49">
        <w:t xml:space="preserve"> </w:t>
      </w:r>
      <w:r w:rsidR="00E6752E" w:rsidRPr="001C0E49">
        <w:t xml:space="preserve">a </w:t>
      </w:r>
      <w:r w:rsidR="00B0416D" w:rsidRPr="001C0E49">
        <w:t xml:space="preserve">specification </w:t>
      </w:r>
      <w:r w:rsidRPr="001C0E49">
        <w:t xml:space="preserve">model </w:t>
      </w:r>
      <w:r w:rsidR="004A1757" w:rsidRPr="001C0E49">
        <w:t>that contains</w:t>
      </w:r>
      <w:r w:rsidR="00437FCB" w:rsidRPr="006A55C5">
        <w:rPr>
          <w:b/>
        </w:rPr>
        <w:t xml:space="preserve"> </w:t>
      </w:r>
      <w:r w:rsidRPr="006A55C5">
        <w:rPr>
          <w:b/>
        </w:rPr>
        <w:t xml:space="preserve">information </w:t>
      </w:r>
      <w:r w:rsidR="00437FCB" w:rsidRPr="001C0E49">
        <w:t xml:space="preserve">that </w:t>
      </w:r>
      <w:r w:rsidR="00437FCB" w:rsidRPr="001C0E49">
        <w:rPr>
          <w:b/>
        </w:rPr>
        <w:t>is</w:t>
      </w:r>
      <w:r w:rsidR="00437FCB" w:rsidRPr="001C0E49">
        <w:t xml:space="preserve"> generally</w:t>
      </w:r>
      <w:r w:rsidR="00437FCB" w:rsidRPr="006A55C5">
        <w:rPr>
          <w:b/>
        </w:rPr>
        <w:t xml:space="preserve"> </w:t>
      </w:r>
      <w:r w:rsidR="00B0416D" w:rsidRPr="006A55C5">
        <w:rPr>
          <w:b/>
        </w:rPr>
        <w:t>equivalent to that contained in a</w:t>
      </w:r>
      <w:r w:rsidR="00631708" w:rsidRPr="006A55C5">
        <w:rPr>
          <w:b/>
        </w:rPr>
        <w:t xml:space="preserve"> </w:t>
      </w:r>
      <w:r w:rsidR="00CE23E8" w:rsidRPr="006A55C5">
        <w:rPr>
          <w:b/>
        </w:rPr>
        <w:t>requirement</w:t>
      </w:r>
      <w:r w:rsidR="00631708" w:rsidRPr="006A55C5">
        <w:rPr>
          <w:b/>
        </w:rPr>
        <w:t xml:space="preserve"> specification</w:t>
      </w:r>
      <w:r w:rsidR="00096846" w:rsidRPr="006A55C5">
        <w:rPr>
          <w:b/>
        </w:rPr>
        <w:t xml:space="preserve"> document</w:t>
      </w:r>
      <w:r w:rsidR="00096846">
        <w:t xml:space="preserve"> </w:t>
      </w:r>
    </w:p>
    <w:p w14:paraId="66737B9D" w14:textId="77777777" w:rsidR="00426141" w:rsidRDefault="00426141" w:rsidP="00854F42">
      <w:pPr>
        <w:pStyle w:val="ListParagraph"/>
        <w:numPr>
          <w:ilvl w:val="0"/>
          <w:numId w:val="1"/>
        </w:numPr>
      </w:pPr>
      <w:r>
        <w:t xml:space="preserve">To </w:t>
      </w:r>
      <w:r w:rsidRPr="006A55C5">
        <w:rPr>
          <w:b/>
          <w:color w:val="000000" w:themeColor="text1"/>
        </w:rPr>
        <w:t>reduce specification ambiguity</w:t>
      </w:r>
      <w:r w:rsidRPr="006A55C5">
        <w:rPr>
          <w:color w:val="000000" w:themeColor="text1"/>
        </w:rPr>
        <w:t xml:space="preserve"> </w:t>
      </w:r>
    </w:p>
    <w:p w14:paraId="55673A7B" w14:textId="2275CCE0" w:rsidR="00426141" w:rsidRDefault="00426141" w:rsidP="00854F42">
      <w:pPr>
        <w:pStyle w:val="ListParagraph"/>
        <w:numPr>
          <w:ilvl w:val="0"/>
          <w:numId w:val="1"/>
        </w:numPr>
      </w:pPr>
      <w:r>
        <w:t xml:space="preserve">To </w:t>
      </w:r>
      <w:r w:rsidR="004A1757">
        <w:t xml:space="preserve">enable the </w:t>
      </w:r>
      <w:r w:rsidR="0099307B" w:rsidRPr="006A55C5">
        <w:rPr>
          <w:b/>
          <w:color w:val="000000" w:themeColor="text1"/>
        </w:rPr>
        <w:t>ability to automate the validation of</w:t>
      </w:r>
      <w:r w:rsidRPr="006A55C5">
        <w:rPr>
          <w:b/>
          <w:color w:val="000000" w:themeColor="text1"/>
        </w:rPr>
        <w:t xml:space="preserve"> requirement</w:t>
      </w:r>
      <w:r w:rsidR="006A55C5" w:rsidRPr="006A55C5">
        <w:rPr>
          <w:b/>
          <w:color w:val="000000" w:themeColor="text1"/>
        </w:rPr>
        <w:t>s</w:t>
      </w:r>
      <w:r w:rsidRPr="006A55C5">
        <w:rPr>
          <w:b/>
          <w:color w:val="000000" w:themeColor="text1"/>
        </w:rPr>
        <w:t xml:space="preserve"> and verification information within the model</w:t>
      </w:r>
    </w:p>
    <w:p w14:paraId="581F5384" w14:textId="55E37E89" w:rsidR="00426141" w:rsidRDefault="00426141" w:rsidP="00854F42">
      <w:pPr>
        <w:pStyle w:val="ListParagraph"/>
        <w:numPr>
          <w:ilvl w:val="0"/>
          <w:numId w:val="1"/>
        </w:numPr>
      </w:pPr>
      <w:r>
        <w:t xml:space="preserve">To </w:t>
      </w:r>
      <w:r w:rsidRPr="006A55C5">
        <w:rPr>
          <w:b/>
        </w:rPr>
        <w:t>maximize the ability to reuse requirements</w:t>
      </w:r>
      <w:r>
        <w:t xml:space="preserve"> model elements</w:t>
      </w:r>
    </w:p>
    <w:p w14:paraId="2EBFFC17" w14:textId="0D757549" w:rsidR="00B0416D" w:rsidRDefault="00B0416D" w:rsidP="00854F42">
      <w:pPr>
        <w:pStyle w:val="ListParagraph"/>
        <w:numPr>
          <w:ilvl w:val="0"/>
          <w:numId w:val="1"/>
        </w:numPr>
      </w:pPr>
      <w:r>
        <w:t xml:space="preserve">To maximize the </w:t>
      </w:r>
      <w:r w:rsidRPr="006A55C5">
        <w:rPr>
          <w:b/>
        </w:rPr>
        <w:t>ability to automate tedious tasks and reduce overall modeling effort</w:t>
      </w:r>
      <w:r>
        <w:t xml:space="preserve">, </w:t>
      </w:r>
      <w:r w:rsidR="0099307B">
        <w:t>e.g</w:t>
      </w:r>
      <w:r>
        <w:t xml:space="preserve">. </w:t>
      </w:r>
      <w:r w:rsidR="0099307B">
        <w:t>establishing and maintaining traceability</w:t>
      </w:r>
      <w:r>
        <w:t xml:space="preserve">. </w:t>
      </w:r>
    </w:p>
    <w:p w14:paraId="0D8DAAB0" w14:textId="77777777" w:rsidR="00426141" w:rsidRDefault="00426141" w:rsidP="00854F42">
      <w:pPr>
        <w:pStyle w:val="ListParagraph"/>
        <w:numPr>
          <w:ilvl w:val="0"/>
          <w:numId w:val="1"/>
        </w:numPr>
      </w:pPr>
      <w:r>
        <w:t>The requirement concepts are consistent with the behavior, structure, and other concepts of the language</w:t>
      </w:r>
    </w:p>
    <w:p w14:paraId="487DE3F2" w14:textId="64CE4883" w:rsidR="00B12D80" w:rsidRDefault="00B12D80" w:rsidP="00854F42">
      <w:pPr>
        <w:pStyle w:val="ListParagraph"/>
        <w:numPr>
          <w:ilvl w:val="0"/>
          <w:numId w:val="1"/>
        </w:numPr>
      </w:pPr>
      <w:r>
        <w:t xml:space="preserve">Ensure the ability to readily model different </w:t>
      </w:r>
      <w:r w:rsidR="00CE23E8">
        <w:t>requirement and verification</w:t>
      </w:r>
      <w:r>
        <w:t xml:space="preserve"> viewpoints that address a broad range of concerns</w:t>
      </w:r>
    </w:p>
    <w:p w14:paraId="1A188023" w14:textId="77777777" w:rsidR="00D83193" w:rsidRDefault="00D83193" w:rsidP="00D83193"/>
    <w:p w14:paraId="6F94D281" w14:textId="77777777" w:rsidR="00D83193" w:rsidRDefault="00D83193" w:rsidP="00D83193">
      <w:pPr>
        <w:pStyle w:val="Heading2"/>
      </w:pPr>
      <w:bookmarkStart w:id="310" w:name="_Toc454195418"/>
      <w:bookmarkStart w:id="311" w:name="_Toc463023158"/>
      <w:r>
        <w:t>Limitations of current SysML requirements modeling</w:t>
      </w:r>
      <w:bookmarkEnd w:id="310"/>
      <w:bookmarkEnd w:id="311"/>
      <w:r>
        <w:t xml:space="preserve">  </w:t>
      </w:r>
    </w:p>
    <w:p w14:paraId="3B5C8A3C" w14:textId="77777777" w:rsidR="00D83193" w:rsidRDefault="00D83193" w:rsidP="00854F42">
      <w:pPr>
        <w:pStyle w:val="ListParagraph"/>
        <w:numPr>
          <w:ilvl w:val="0"/>
          <w:numId w:val="2"/>
        </w:numPr>
      </w:pPr>
      <w:r>
        <w:t>Integration with other modeling standards, such as UTP, is difficult.</w:t>
      </w:r>
    </w:p>
    <w:p w14:paraId="683004DF" w14:textId="77777777" w:rsidR="00D83193" w:rsidRDefault="00D83193" w:rsidP="00854F42">
      <w:pPr>
        <w:pStyle w:val="ListParagraph"/>
        <w:numPr>
          <w:ilvl w:val="0"/>
          <w:numId w:val="2"/>
        </w:numPr>
      </w:pPr>
      <w:r>
        <w:t>Requirements are not easy to reuse.</w:t>
      </w:r>
    </w:p>
    <w:p w14:paraId="1537E07E" w14:textId="77777777" w:rsidR="00D83193" w:rsidRDefault="00D83193" w:rsidP="00854F42">
      <w:pPr>
        <w:pStyle w:val="ListParagraph"/>
        <w:numPr>
          <w:ilvl w:val="0"/>
          <w:numId w:val="2"/>
        </w:numPr>
      </w:pPr>
      <w:r>
        <w:t>Requirements are only text based limiting the ability to automatically verify and use in analysis</w:t>
      </w:r>
    </w:p>
    <w:p w14:paraId="1BABF075" w14:textId="77777777" w:rsidR="00D83193" w:rsidRDefault="00D83193" w:rsidP="00854F42">
      <w:pPr>
        <w:pStyle w:val="ListParagraph"/>
        <w:numPr>
          <w:ilvl w:val="0"/>
          <w:numId w:val="2"/>
        </w:numPr>
      </w:pPr>
      <w:r>
        <w:t>Maintenance of traceability relationships is an issue since it is all manual and therefore easily and quickly degrades from human error</w:t>
      </w:r>
    </w:p>
    <w:p w14:paraId="2E347233" w14:textId="77777777" w:rsidR="00D83193" w:rsidRDefault="00D83193" w:rsidP="00854F42">
      <w:pPr>
        <w:pStyle w:val="ListParagraph"/>
        <w:numPr>
          <w:ilvl w:val="0"/>
          <w:numId w:val="2"/>
        </w:numPr>
      </w:pPr>
      <w:r>
        <w:t>Tabular selected views of the requirements</w:t>
      </w:r>
    </w:p>
    <w:p w14:paraId="2D0DE31F" w14:textId="77777777" w:rsidR="00D83193" w:rsidRPr="00C469DD" w:rsidRDefault="00D83193" w:rsidP="00854F42">
      <w:pPr>
        <w:pStyle w:val="ListParagraph"/>
        <w:numPr>
          <w:ilvl w:val="1"/>
          <w:numId w:val="2"/>
        </w:numPr>
      </w:pPr>
      <w:r w:rsidRPr="00C469DD">
        <w:t xml:space="preserve">Tables are often a simple and intuitive means </w:t>
      </w:r>
      <w:r>
        <w:t>for entering and</w:t>
      </w:r>
      <w:r w:rsidRPr="00C469DD">
        <w:t xml:space="preserve"> viewing </w:t>
      </w:r>
      <w:r>
        <w:t>requirement related</w:t>
      </w:r>
      <w:r w:rsidRPr="00C469DD">
        <w:t xml:space="preserve"> information</w:t>
      </w:r>
    </w:p>
    <w:p w14:paraId="072E7056" w14:textId="012061B3" w:rsidR="00D83193" w:rsidRDefault="00D83193" w:rsidP="00854F42">
      <w:pPr>
        <w:pStyle w:val="ListParagraph"/>
        <w:numPr>
          <w:ilvl w:val="1"/>
          <w:numId w:val="2"/>
        </w:numPr>
      </w:pPr>
      <w:r>
        <w:t>The content of the cells may be distributed from across different parts of a model, i.e. not from a single package</w:t>
      </w:r>
    </w:p>
    <w:p w14:paraId="0ABF8172" w14:textId="77777777" w:rsidR="00D83193" w:rsidRPr="00B141BF" w:rsidRDefault="00D83193" w:rsidP="00D83193"/>
    <w:p w14:paraId="209E9CC6" w14:textId="77777777" w:rsidR="007E14EB" w:rsidRDefault="00D3293B">
      <w:pPr>
        <w:pStyle w:val="Heading1"/>
        <w:rPr>
          <w:rFonts w:eastAsia="Times New Roman"/>
        </w:rPr>
      </w:pPr>
      <w:bookmarkStart w:id="312" w:name="_Toc454195411"/>
      <w:bookmarkStart w:id="313" w:name="_Toc463023159"/>
      <w:r>
        <w:rPr>
          <w:rFonts w:eastAsia="Times New Roman"/>
        </w:rPr>
        <w:lastRenderedPageBreak/>
        <w:t>Definitions</w:t>
      </w:r>
      <w:bookmarkEnd w:id="312"/>
      <w:bookmarkEnd w:id="313"/>
    </w:p>
    <w:p w14:paraId="7FF113F2" w14:textId="77777777" w:rsidR="00001782" w:rsidRDefault="00001782" w:rsidP="00001782">
      <w:pPr>
        <w:pStyle w:val="Heading2"/>
      </w:pPr>
      <w:bookmarkStart w:id="314" w:name="_Toc454195412"/>
      <w:bookmarkStart w:id="315" w:name="_Toc463023160"/>
      <w:r>
        <w:t>Component</w:t>
      </w:r>
      <w:bookmarkEnd w:id="314"/>
      <w:bookmarkEnd w:id="315"/>
    </w:p>
    <w:p w14:paraId="5E9717B5" w14:textId="5EE6C59A" w:rsidR="00460A39" w:rsidRDefault="00460A39" w:rsidP="006047BF">
      <w:r>
        <w:t>(1) An entity with discrete structure, such as an assembly or software module, within a system considered at a particular level of analysis. (ISO/IEC 1998)</w:t>
      </w:r>
    </w:p>
    <w:p w14:paraId="65757110" w14:textId="68C38A67" w:rsidR="00460A39" w:rsidRDefault="00460A39" w:rsidP="006047BF">
      <w:r>
        <w:t>(2) One of the parts that make up a system. (IEEE 2008)</w:t>
      </w:r>
    </w:p>
    <w:p w14:paraId="64555EAB" w14:textId="0B509783" w:rsidR="00460A39" w:rsidRDefault="00BA09CE" w:rsidP="00460A39">
      <w:r w:rsidDel="00BA09CE">
        <w:t xml:space="preserve"> </w:t>
      </w:r>
      <w:r w:rsidR="00460A39">
        <w:t>[3, SEBoK Glossary]</w:t>
      </w:r>
    </w:p>
    <w:p w14:paraId="3A1DAF9F" w14:textId="12333C07" w:rsidR="00C7018C" w:rsidRPr="00EA26DC" w:rsidRDefault="00FB6F42" w:rsidP="00460A39">
      <w:r>
        <w:t xml:space="preserve">A </w:t>
      </w:r>
      <w:r w:rsidR="00460A39" w:rsidRPr="00EA26DC">
        <w:t xml:space="preserve">component </w:t>
      </w:r>
      <w:r w:rsidR="00BA09CE">
        <w:t>i</w:t>
      </w:r>
      <w:r w:rsidR="00460A39" w:rsidRPr="00EA26DC">
        <w:t xml:space="preserve">s the generic term for </w:t>
      </w:r>
      <w:r w:rsidR="00D947BD" w:rsidRPr="00D947BD">
        <w:t>the</w:t>
      </w:r>
      <w:r w:rsidR="00BA09CE">
        <w:t xml:space="preserve"> </w:t>
      </w:r>
      <w:r w:rsidR="00460A39" w:rsidRPr="00EA26DC">
        <w:t xml:space="preserve">level of decomposition at which system elements are </w:t>
      </w:r>
      <w:r w:rsidR="00D947BD" w:rsidRPr="00D947BD">
        <w:t>fully specified</w:t>
      </w:r>
      <w:r w:rsidR="00460A39" w:rsidRPr="00EA26DC">
        <w:t xml:space="preserve">, and for which design disciplines can </w:t>
      </w:r>
      <w:r w:rsidR="00D947BD" w:rsidRPr="00D947BD">
        <w:t>implement them</w:t>
      </w:r>
      <w:r w:rsidR="00460A39" w:rsidRPr="00EA26DC">
        <w:t xml:space="preserve">. [3, </w:t>
      </w:r>
      <w:r w:rsidR="00D947BD" w:rsidRPr="00D947BD">
        <w:t xml:space="preserve">similar to </w:t>
      </w:r>
      <w:r w:rsidR="00460A39" w:rsidRPr="00EA26DC">
        <w:t>SEBoK Glossary Discussion]</w:t>
      </w:r>
      <w:r>
        <w:t xml:space="preserve"> Note that a component can correspond to any level of the system hierarchy.</w:t>
      </w:r>
    </w:p>
    <w:p w14:paraId="414DEF22" w14:textId="425E4499" w:rsidR="00D65F3F" w:rsidRDefault="00CE23E8" w:rsidP="00CE23E8">
      <w:pPr>
        <w:pStyle w:val="Heading2"/>
      </w:pPr>
      <w:bookmarkStart w:id="316" w:name="_Toc454195413"/>
      <w:bookmarkStart w:id="317" w:name="_Toc463023161"/>
      <w:r>
        <w:t>Verification</w:t>
      </w:r>
      <w:bookmarkEnd w:id="316"/>
      <w:bookmarkEnd w:id="317"/>
    </w:p>
    <w:p w14:paraId="1D103662" w14:textId="0C2E99C7" w:rsidR="00B0416D" w:rsidRDefault="00B0416D" w:rsidP="00B0416D">
      <w:pPr>
        <w:autoSpaceDE w:val="0"/>
        <w:autoSpaceDN w:val="0"/>
        <w:adjustRightInd w:val="0"/>
        <w:spacing w:line="240" w:lineRule="auto"/>
        <w:rPr>
          <w:rFonts w:ascii="Arial" w:hAnsi="Arial" w:cs="Arial"/>
          <w:sz w:val="20"/>
          <w:szCs w:val="20"/>
        </w:rPr>
      </w:pPr>
      <w:r>
        <w:rPr>
          <w:rFonts w:ascii="Arial" w:hAnsi="Arial" w:cs="Arial"/>
          <w:sz w:val="20"/>
          <w:szCs w:val="20"/>
        </w:rPr>
        <w:t>The purpose of the Verification process is to provide objective evidence that a system or system element fulfils its specified requirements and characteristics.</w:t>
      </w:r>
    </w:p>
    <w:p w14:paraId="53FC5628" w14:textId="566E99BC" w:rsidR="00B0416D" w:rsidRPr="00F36476" w:rsidRDefault="00B0416D" w:rsidP="00B0416D">
      <w:pPr>
        <w:autoSpaceDE w:val="0"/>
        <w:autoSpaceDN w:val="0"/>
        <w:adjustRightInd w:val="0"/>
        <w:spacing w:line="240" w:lineRule="auto"/>
      </w:pPr>
      <w:r>
        <w:rPr>
          <w:rFonts w:ascii="Arial" w:hAnsi="Arial" w:cs="Arial"/>
          <w:sz w:val="20"/>
          <w:szCs w:val="20"/>
        </w:rPr>
        <w:t>The Verification process identifies the anomalies (errors, defects, or faults) in any information item (e.g., system requirements or architecture description), implemented system elements, or life cycle processes using appropriate methods, techniques, standards or rules. This process provides the necessary information to determine resolution of identified anomalies.</w:t>
      </w:r>
      <w:r w:rsidR="00F36476">
        <w:t xml:space="preserve"> </w:t>
      </w:r>
      <w:r w:rsidR="00F36476">
        <w:rPr>
          <w:rFonts w:ascii="Arial" w:hAnsi="Arial" w:cs="Arial"/>
          <w:sz w:val="20"/>
          <w:szCs w:val="20"/>
        </w:rPr>
        <w:t>[</w:t>
      </w:r>
      <w:r>
        <w:rPr>
          <w:rFonts w:ascii="Arial" w:hAnsi="Arial" w:cs="Arial"/>
          <w:sz w:val="20"/>
          <w:szCs w:val="20"/>
        </w:rPr>
        <w:t>15288</w:t>
      </w:r>
      <w:r w:rsidR="00F36476">
        <w:rPr>
          <w:rFonts w:ascii="Arial" w:hAnsi="Arial" w:cs="Arial"/>
          <w:sz w:val="20"/>
          <w:szCs w:val="20"/>
        </w:rPr>
        <w:t>]</w:t>
      </w:r>
    </w:p>
    <w:p w14:paraId="33DD0D91" w14:textId="37DAA487" w:rsidR="00CE23E8" w:rsidRDefault="00CE23E8" w:rsidP="00CE23E8">
      <w:pPr>
        <w:pStyle w:val="Heading2"/>
      </w:pPr>
      <w:bookmarkStart w:id="318" w:name="_Toc454195414"/>
      <w:bookmarkStart w:id="319" w:name="_Toc463023162"/>
      <w:r>
        <w:t>Validation</w:t>
      </w:r>
      <w:bookmarkEnd w:id="318"/>
      <w:bookmarkEnd w:id="319"/>
    </w:p>
    <w:p w14:paraId="3F746FA3" w14:textId="08496184" w:rsidR="00D563AD" w:rsidRDefault="009B0135" w:rsidP="009B0135">
      <w:pPr>
        <w:autoSpaceDE w:val="0"/>
        <w:autoSpaceDN w:val="0"/>
        <w:adjustRightInd w:val="0"/>
        <w:spacing w:before="0" w:line="240" w:lineRule="auto"/>
        <w:rPr>
          <w:rFonts w:ascii="Arial" w:hAnsi="Arial" w:cs="Arial"/>
          <w:sz w:val="20"/>
          <w:szCs w:val="20"/>
        </w:rPr>
      </w:pPr>
      <w:bookmarkStart w:id="320" w:name="_Toc454195417"/>
      <w:r>
        <w:rPr>
          <w:rFonts w:ascii="Arial" w:hAnsi="Arial" w:cs="Arial"/>
          <w:sz w:val="20"/>
          <w:szCs w:val="20"/>
        </w:rPr>
        <w:t>The purpose of the Validation process is to provide objective evidence that the system, when in use, fulfills its business or mission objectives and stakeholder requirements, achieving its intended use in its intended operational environment.</w:t>
      </w:r>
      <w:r w:rsidR="00F36476">
        <w:rPr>
          <w:rFonts w:ascii="Arial" w:hAnsi="Arial" w:cs="Arial"/>
          <w:sz w:val="20"/>
          <w:szCs w:val="20"/>
        </w:rPr>
        <w:t xml:space="preserve"> [15288]</w:t>
      </w:r>
    </w:p>
    <w:p w14:paraId="0C3370DD" w14:textId="77777777" w:rsidR="009B0135" w:rsidRPr="009B0135" w:rsidRDefault="009B0135" w:rsidP="009B0135">
      <w:pPr>
        <w:autoSpaceDE w:val="0"/>
        <w:autoSpaceDN w:val="0"/>
        <w:adjustRightInd w:val="0"/>
        <w:spacing w:before="0" w:line="240" w:lineRule="auto"/>
        <w:rPr>
          <w:rFonts w:ascii="Arial" w:hAnsi="Arial" w:cs="Arial"/>
          <w:sz w:val="20"/>
          <w:szCs w:val="20"/>
        </w:rPr>
      </w:pPr>
    </w:p>
    <w:p w14:paraId="020B4AAD" w14:textId="486064C1" w:rsidR="00855C2C" w:rsidRDefault="00855C2C" w:rsidP="00855C2C">
      <w:pPr>
        <w:pStyle w:val="Heading2"/>
      </w:pPr>
      <w:bookmarkStart w:id="321" w:name="_Toc463023163"/>
      <w:r>
        <w:t>Requirement Context</w:t>
      </w:r>
      <w:bookmarkEnd w:id="320"/>
      <w:bookmarkEnd w:id="321"/>
      <w:r>
        <w:t xml:space="preserve"> </w:t>
      </w:r>
    </w:p>
    <w:p w14:paraId="31DD7B92" w14:textId="13603528" w:rsidR="00855C2C" w:rsidRDefault="00855C2C" w:rsidP="00855C2C">
      <w:r>
        <w:t xml:space="preserve">The requirement context are a set of items that </w:t>
      </w:r>
      <w:r w:rsidR="003A17A2">
        <w:t xml:space="preserve">can </w:t>
      </w:r>
      <w:r>
        <w:t xml:space="preserve">provide supporting information </w:t>
      </w:r>
      <w:r w:rsidR="003A17A2">
        <w:t>and</w:t>
      </w:r>
      <w:r>
        <w:t xml:space="preserve"> </w:t>
      </w:r>
      <w:r w:rsidR="003A17A2">
        <w:t>define</w:t>
      </w:r>
      <w:r>
        <w:t xml:space="preserve"> the requirement.  </w:t>
      </w:r>
      <w:r w:rsidR="003A17A2">
        <w:t>Context items can include:</w:t>
      </w:r>
    </w:p>
    <w:p w14:paraId="567CEAF4" w14:textId="25259DFF" w:rsidR="00855C2C" w:rsidRDefault="00855C2C" w:rsidP="00854F42">
      <w:pPr>
        <w:pStyle w:val="ListParagraph"/>
        <w:numPr>
          <w:ilvl w:val="0"/>
          <w:numId w:val="3"/>
        </w:numPr>
      </w:pPr>
      <w:r>
        <w:t>Supporting text that can provide further insight to the environment in which the requirement belongs</w:t>
      </w:r>
      <w:r w:rsidR="003A17A2">
        <w:t xml:space="preserve">, for example this can be of the form of an example, a definition or clarifying statement. </w:t>
      </w:r>
    </w:p>
    <w:p w14:paraId="0CD78BFE" w14:textId="26A38C58" w:rsidR="00855C2C" w:rsidRDefault="003A17A2" w:rsidP="003A17A2">
      <w:pPr>
        <w:pStyle w:val="ListParagraph"/>
        <w:numPr>
          <w:ilvl w:val="0"/>
          <w:numId w:val="3"/>
        </w:numPr>
      </w:pPr>
      <w:r>
        <w:t xml:space="preserve">Properties can be referenced in Result or Precondition expressions. </w:t>
      </w:r>
    </w:p>
    <w:p w14:paraId="70539DD6" w14:textId="7D338CA0" w:rsidR="00855C2C" w:rsidRDefault="00855C2C" w:rsidP="00854F42">
      <w:pPr>
        <w:pStyle w:val="ListParagraph"/>
        <w:numPr>
          <w:ilvl w:val="0"/>
          <w:numId w:val="3"/>
        </w:numPr>
      </w:pPr>
      <w:r>
        <w:t xml:space="preserve">Other requirements within the requirement </w:t>
      </w:r>
      <w:r w:rsidR="003154EA">
        <w:t>context</w:t>
      </w:r>
      <w:r>
        <w:t xml:space="preserve"> and their rela</w:t>
      </w:r>
      <w:r w:rsidR="003154EA">
        <w:t>tionship to this requirements. These r</w:t>
      </w:r>
      <w:r>
        <w:t xml:space="preserve">elationships can include derive, trace and copy. </w:t>
      </w:r>
    </w:p>
    <w:p w14:paraId="2FA2A9CB" w14:textId="41E49A7C" w:rsidR="00477EF2" w:rsidRPr="00477EF2" w:rsidRDefault="00855C2C" w:rsidP="00477EF2">
      <w:pPr>
        <w:pStyle w:val="ListParagraph"/>
        <w:numPr>
          <w:ilvl w:val="0"/>
          <w:numId w:val="3"/>
        </w:numPr>
      </w:pPr>
      <w:r>
        <w:t>Relationships to other elements including satisfy and verify</w:t>
      </w:r>
    </w:p>
    <w:p w14:paraId="0E589024" w14:textId="77777777" w:rsidR="00477EF2" w:rsidRDefault="00477EF2" w:rsidP="00477EF2">
      <w:pPr>
        <w:pStyle w:val="Heading1"/>
        <w:rPr>
          <w:rFonts w:eastAsia="Times New Roman"/>
        </w:rPr>
      </w:pPr>
      <w:bookmarkStart w:id="322" w:name="_Toc454195419"/>
      <w:bookmarkStart w:id="323" w:name="_Toc463023164"/>
      <w:r>
        <w:rPr>
          <w:rFonts w:eastAsia="Times New Roman"/>
        </w:rPr>
        <w:t xml:space="preserve">Requirements from </w:t>
      </w:r>
      <w:r w:rsidRPr="00403EFF">
        <w:rPr>
          <w:rFonts w:eastAsia="Times New Roman"/>
        </w:rPr>
        <w:t>UML 4SE RFP</w:t>
      </w:r>
      <w:bookmarkEnd w:id="322"/>
      <w:bookmarkEnd w:id="323"/>
    </w:p>
    <w:p w14:paraId="0D6C5A1E" w14:textId="57B227E4" w:rsidR="0085351E" w:rsidRPr="0085351E" w:rsidRDefault="00B0416D" w:rsidP="00370F35">
      <w:pPr>
        <w:rPr>
          <w:rFonts w:ascii="Calibri" w:eastAsia="Times New Roman" w:hAnsi="Calibri" w:cs="Times New Roman"/>
          <w:color w:val="000000"/>
        </w:rPr>
      </w:pPr>
      <w:r>
        <w:t xml:space="preserve">See </w:t>
      </w:r>
      <w:r w:rsidR="00370F35">
        <w:fldChar w:fldCharType="begin"/>
      </w:r>
      <w:r w:rsidR="00370F35">
        <w:instrText xml:space="preserve"> REF _Ref454196004 \h </w:instrText>
      </w:r>
      <w:r w:rsidR="00370F35">
        <w:fldChar w:fldCharType="separate"/>
      </w:r>
      <w:r w:rsidR="00370F35">
        <w:t>Addendum A</w:t>
      </w:r>
      <w:r w:rsidR="00370F35">
        <w:fldChar w:fldCharType="end"/>
      </w:r>
      <w:r w:rsidR="00370F35">
        <w:t>.</w:t>
      </w:r>
    </w:p>
    <w:p w14:paraId="10C9D7CA" w14:textId="77777777" w:rsidR="00A35C5E" w:rsidRPr="00A35C5E" w:rsidRDefault="00A35C5E" w:rsidP="00A35C5E"/>
    <w:p w14:paraId="2A681E46" w14:textId="723E5B88" w:rsidR="00403EFF" w:rsidRDefault="00477EF2" w:rsidP="00403EFF">
      <w:pPr>
        <w:pStyle w:val="Heading1"/>
        <w:rPr>
          <w:rFonts w:eastAsia="Times New Roman"/>
        </w:rPr>
      </w:pPr>
      <w:bookmarkStart w:id="324" w:name="_Toc454195420"/>
      <w:bookmarkStart w:id="325" w:name="_Toc463023165"/>
      <w:r>
        <w:rPr>
          <w:rFonts w:eastAsia="Times New Roman"/>
        </w:rPr>
        <w:t xml:space="preserve">SE </w:t>
      </w:r>
      <w:r w:rsidR="00CE23E8">
        <w:rPr>
          <w:rFonts w:eastAsia="Times New Roman"/>
        </w:rPr>
        <w:t>Requirement and Verification</w:t>
      </w:r>
      <w:r>
        <w:rPr>
          <w:rFonts w:eastAsia="Times New Roman"/>
        </w:rPr>
        <w:t xml:space="preserve"> </w:t>
      </w:r>
      <w:r w:rsidR="00403EFF">
        <w:rPr>
          <w:rFonts w:eastAsia="Times New Roman"/>
        </w:rPr>
        <w:t>Needs</w:t>
      </w:r>
      <w:bookmarkEnd w:id="324"/>
      <w:bookmarkEnd w:id="325"/>
    </w:p>
    <w:p w14:paraId="79C43088" w14:textId="0D6D425A" w:rsidR="002F44FD" w:rsidRDefault="00975912" w:rsidP="002F44FD">
      <w:pPr>
        <w:pStyle w:val="Heading2"/>
      </w:pPr>
      <w:bookmarkStart w:id="326" w:name="_Toc463023166"/>
      <w:r>
        <w:t xml:space="preserve">Basic </w:t>
      </w:r>
      <w:r w:rsidR="00B365CC">
        <w:t xml:space="preserve">Formal Requirement Statement </w:t>
      </w:r>
      <w:r>
        <w:t>Concept</w:t>
      </w:r>
      <w:bookmarkEnd w:id="326"/>
    </w:p>
    <w:p w14:paraId="35E675B5" w14:textId="45D15FB3" w:rsidR="00975912" w:rsidRPr="00B365CC" w:rsidRDefault="00975912" w:rsidP="00975912">
      <w:pPr>
        <w:pStyle w:val="ListParagraph"/>
        <w:numPr>
          <w:ilvl w:val="0"/>
          <w:numId w:val="20"/>
        </w:numPr>
        <w:spacing w:before="0" w:line="240" w:lineRule="auto"/>
        <w:contextualSpacing w:val="0"/>
      </w:pPr>
      <w:r w:rsidRPr="00B365CC">
        <w:t xml:space="preserve">A requirement imposes a Constraint on one or more Realized element(s), by specifying the </w:t>
      </w:r>
      <w:r w:rsidR="00271BC4">
        <w:t xml:space="preserve">limit for the </w:t>
      </w:r>
      <w:r w:rsidRPr="00B365CC">
        <w:t>required value(s) for specific features of the realized element (i.e. Constraint) and the valid values for the realized element (i.e. Constraint Evaluation).  For example:</w:t>
      </w:r>
    </w:p>
    <w:p w14:paraId="653E684F" w14:textId="77777777" w:rsidR="00975912" w:rsidRPr="00B365CC" w:rsidRDefault="00975912" w:rsidP="00975912">
      <w:pPr>
        <w:pStyle w:val="ListParagraph"/>
        <w:numPr>
          <w:ilvl w:val="1"/>
          <w:numId w:val="20"/>
        </w:numPr>
        <w:spacing w:before="0" w:line="240" w:lineRule="auto"/>
        <w:contextualSpacing w:val="0"/>
      </w:pPr>
      <w:r w:rsidRPr="00B365CC">
        <w:t xml:space="preserve">Constraint: Required Weight = 3000 lbs. and Constraint Evaluation: the RealizedWeight &lt;= Required Weight, </w:t>
      </w:r>
    </w:p>
    <w:p w14:paraId="26348A73" w14:textId="77777777" w:rsidR="00975912" w:rsidRPr="00B365CC" w:rsidRDefault="00975912" w:rsidP="00975912">
      <w:pPr>
        <w:pStyle w:val="ListParagraph"/>
        <w:numPr>
          <w:ilvl w:val="1"/>
          <w:numId w:val="20"/>
        </w:numPr>
        <w:spacing w:before="0" w:line="240" w:lineRule="auto"/>
        <w:contextualSpacing w:val="0"/>
      </w:pPr>
      <w:r w:rsidRPr="00B365CC">
        <w:lastRenderedPageBreak/>
        <w:t>Constraint: the ReqdPwr =  k * ReqdWt and Constraint Evaluation: the RealizedPwr &gt; ReqdPwr</w:t>
      </w:r>
    </w:p>
    <w:p w14:paraId="48B018E5" w14:textId="77777777" w:rsidR="00975912" w:rsidRPr="00B365CC" w:rsidRDefault="00975912" w:rsidP="00975912">
      <w:pPr>
        <w:pStyle w:val="ListParagraph"/>
        <w:numPr>
          <w:ilvl w:val="0"/>
          <w:numId w:val="20"/>
        </w:numPr>
        <w:spacing w:before="0" w:line="240" w:lineRule="auto"/>
        <w:contextualSpacing w:val="0"/>
      </w:pPr>
      <w:r w:rsidRPr="00B365CC">
        <w:t xml:space="preserve">This Verification Method evaluates the realized element using the Realization Evaluation, and using the Constraint Evaluation to compare the result(s) from the Realization Evaluation with the required value(s). </w:t>
      </w:r>
    </w:p>
    <w:p w14:paraId="26B7EF19" w14:textId="77777777" w:rsidR="00975912" w:rsidRPr="00B365CC" w:rsidRDefault="00975912" w:rsidP="00975912">
      <w:pPr>
        <w:pStyle w:val="ListParagraph"/>
        <w:numPr>
          <w:ilvl w:val="1"/>
          <w:numId w:val="20"/>
        </w:numPr>
        <w:spacing w:before="0" w:line="240" w:lineRule="auto"/>
        <w:contextualSpacing w:val="0"/>
      </w:pPr>
      <w:r w:rsidRPr="00B365CC">
        <w:t xml:space="preserve">The Verification Method evaluates the Unit Under Verification (UUV) to determine its value that can be compared to the required value. </w:t>
      </w:r>
    </w:p>
    <w:p w14:paraId="795C46C1" w14:textId="77777777" w:rsidR="00975912" w:rsidRPr="00B365CC" w:rsidRDefault="00975912" w:rsidP="00975912">
      <w:pPr>
        <w:pStyle w:val="ListParagraph"/>
        <w:numPr>
          <w:ilvl w:val="2"/>
          <w:numId w:val="20"/>
        </w:numPr>
        <w:spacing w:before="0" w:line="240" w:lineRule="auto"/>
        <w:contextualSpacing w:val="0"/>
      </w:pPr>
      <w:r w:rsidRPr="00B365CC">
        <w:t>If the Verification Method is an analysis, then the value is an estimated value(s), i.e. weight = sum of the weights</w:t>
      </w:r>
    </w:p>
    <w:p w14:paraId="64134E8D" w14:textId="77777777" w:rsidR="00975912" w:rsidRPr="00B365CC" w:rsidRDefault="00975912" w:rsidP="00975912">
      <w:pPr>
        <w:pStyle w:val="ListParagraph"/>
        <w:numPr>
          <w:ilvl w:val="2"/>
          <w:numId w:val="20"/>
        </w:numPr>
        <w:spacing w:before="0" w:line="240" w:lineRule="auto"/>
        <w:contextualSpacing w:val="0"/>
      </w:pPr>
      <w:r w:rsidRPr="00B365CC">
        <w:t xml:space="preserve">If the Verification Method is a test, then the value is a measured value(s). </w:t>
      </w:r>
    </w:p>
    <w:p w14:paraId="53B95B8D" w14:textId="77777777" w:rsidR="00975912" w:rsidRPr="00B365CC" w:rsidRDefault="00975912" w:rsidP="00975912">
      <w:pPr>
        <w:pStyle w:val="ListParagraph"/>
        <w:numPr>
          <w:ilvl w:val="2"/>
          <w:numId w:val="20"/>
        </w:numPr>
        <w:spacing w:before="0" w:line="240" w:lineRule="auto"/>
        <w:contextualSpacing w:val="0"/>
      </w:pPr>
      <w:r w:rsidRPr="00B365CC">
        <w:t>There other Verification Methods such as inspection, demonstration, verification by similarity (analogy), or sampling</w:t>
      </w:r>
    </w:p>
    <w:p w14:paraId="08FA1262" w14:textId="77777777" w:rsidR="00975912" w:rsidRPr="00B365CC" w:rsidRDefault="00975912" w:rsidP="00975912">
      <w:pPr>
        <w:pStyle w:val="ListParagraph"/>
        <w:numPr>
          <w:ilvl w:val="2"/>
          <w:numId w:val="20"/>
        </w:numPr>
        <w:spacing w:before="0" w:line="240" w:lineRule="auto"/>
        <w:contextualSpacing w:val="0"/>
      </w:pPr>
      <w:commentRangeStart w:id="327"/>
      <w:r w:rsidRPr="00B365CC">
        <w:t>The Verification Method generally involves the use of verification components to determine the actual values, i.e. put vehicle on scale and weigh</w:t>
      </w:r>
      <w:commentRangeEnd w:id="327"/>
      <w:r w:rsidRPr="00B365CC">
        <w:rPr>
          <w:rStyle w:val="CommentReference"/>
        </w:rPr>
        <w:commentReference w:id="327"/>
      </w:r>
    </w:p>
    <w:p w14:paraId="7C9FEB20" w14:textId="77777777" w:rsidR="00975912" w:rsidRPr="00B365CC" w:rsidRDefault="00975912" w:rsidP="00975912">
      <w:pPr>
        <w:pStyle w:val="ListParagraph"/>
        <w:numPr>
          <w:ilvl w:val="2"/>
          <w:numId w:val="20"/>
        </w:numPr>
        <w:spacing w:before="0" w:line="240" w:lineRule="auto"/>
        <w:contextualSpacing w:val="0"/>
      </w:pPr>
      <w:r w:rsidRPr="00B365CC">
        <w:t>A Verification Method may involve a combination of the above methods, such as hardware, software, and people in the loop, where there can be some analysis and some test.</w:t>
      </w:r>
    </w:p>
    <w:p w14:paraId="1E0C2D4D" w14:textId="5A8D348C" w:rsidR="00975912" w:rsidRPr="00B365CC" w:rsidRDefault="00975912" w:rsidP="00975912">
      <w:pPr>
        <w:pStyle w:val="ListParagraph"/>
        <w:numPr>
          <w:ilvl w:val="1"/>
          <w:numId w:val="20"/>
        </w:numPr>
        <w:spacing w:before="0" w:line="240" w:lineRule="auto"/>
        <w:contextualSpacing w:val="0"/>
      </w:pPr>
      <w:r w:rsidRPr="00B365CC">
        <w:t xml:space="preserve">The Verification Method then compares the </w:t>
      </w:r>
      <w:r w:rsidRPr="00B365CC">
        <w:rPr>
          <w:rStyle w:val="CommentReference"/>
        </w:rPr>
        <w:commentReference w:id="328"/>
      </w:r>
      <w:r w:rsidRPr="00B365CC">
        <w:t xml:space="preserve">value derived from the Unit Under </w:t>
      </w:r>
      <w:r w:rsidR="006F595C">
        <w:t>Verification</w:t>
      </w:r>
      <w:r w:rsidRPr="00B365CC">
        <w:t xml:space="preserve"> (UU</w:t>
      </w:r>
      <w:r w:rsidR="006F595C">
        <w:t>V</w:t>
      </w:r>
      <w:r w:rsidRPr="00B365CC">
        <w:t xml:space="preserve">) with the required value. </w:t>
      </w:r>
    </w:p>
    <w:p w14:paraId="5432B46B" w14:textId="77777777" w:rsidR="00975912" w:rsidRPr="00B365CC" w:rsidRDefault="00975912" w:rsidP="00975912">
      <w:pPr>
        <w:pStyle w:val="ListParagraph"/>
        <w:numPr>
          <w:ilvl w:val="1"/>
          <w:numId w:val="20"/>
        </w:numPr>
        <w:spacing w:before="0" w:line="240" w:lineRule="auto"/>
        <w:contextualSpacing w:val="0"/>
      </w:pPr>
      <w:r w:rsidRPr="00B365CC">
        <w:t xml:space="preserve">From this comparison the Verification Method determines the Verdict (None, Pass, Inconclusive, or Fail) </w:t>
      </w:r>
    </w:p>
    <w:p w14:paraId="29213A92" w14:textId="77777777" w:rsidR="00975912" w:rsidRPr="00975912" w:rsidRDefault="00975912" w:rsidP="00975912"/>
    <w:p w14:paraId="13238907" w14:textId="554C949A" w:rsidR="00322BA3" w:rsidRDefault="00322BA3" w:rsidP="004A696A">
      <w:pPr>
        <w:pStyle w:val="Heading2"/>
      </w:pPr>
      <w:bookmarkStart w:id="329" w:name="_Toc463023167"/>
      <w:r>
        <w:t>Allocation of System Level Requirements to Sub-system level requirements</w:t>
      </w:r>
      <w:bookmarkEnd w:id="329"/>
    </w:p>
    <w:p w14:paraId="01404A69" w14:textId="77777777" w:rsidR="004A696A" w:rsidRDefault="00B70B23" w:rsidP="00271BC4">
      <w:pPr>
        <w:pStyle w:val="ListParagraph"/>
        <w:numPr>
          <w:ilvl w:val="0"/>
          <w:numId w:val="22"/>
        </w:numPr>
      </w:pPr>
      <w:r>
        <w:t xml:space="preserve">The Requirement Allocation </w:t>
      </w:r>
      <w:r w:rsidRPr="00B70B23">
        <w:t xml:space="preserve">relationship </w:t>
      </w:r>
      <w:r>
        <w:t xml:space="preserve">is used to assign </w:t>
      </w:r>
      <w:r w:rsidRPr="00B70B23">
        <w:t xml:space="preserve">higher </w:t>
      </w:r>
      <w:r>
        <w:t xml:space="preserve">architecture </w:t>
      </w:r>
      <w:r w:rsidR="004A696A" w:rsidRPr="00B70B23">
        <w:t xml:space="preserve">level </w:t>
      </w:r>
      <w:r w:rsidRPr="00B70B23">
        <w:t>(</w:t>
      </w:r>
      <w:r>
        <w:t>e.g. system level</w:t>
      </w:r>
      <w:r w:rsidRPr="00B70B23">
        <w:t>) requirement</w:t>
      </w:r>
      <w:r>
        <w:t>s</w:t>
      </w:r>
      <w:r w:rsidRPr="00B70B23">
        <w:t xml:space="preserve"> to </w:t>
      </w:r>
      <w:r w:rsidR="004A696A">
        <w:t>one or multiple lower</w:t>
      </w:r>
      <w:r w:rsidRPr="00B70B23">
        <w:t xml:space="preserve"> </w:t>
      </w:r>
      <w:r w:rsidR="004A696A" w:rsidRPr="00B70B23">
        <w:t xml:space="preserve">level architecture </w:t>
      </w:r>
      <w:r w:rsidR="004A696A">
        <w:t>sub</w:t>
      </w:r>
      <w:r w:rsidRPr="00B70B23">
        <w:t>component</w:t>
      </w:r>
      <w:r w:rsidR="004A696A">
        <w:t>s</w:t>
      </w:r>
      <w:r w:rsidRPr="00B70B23">
        <w:t xml:space="preserve"> (</w:t>
      </w:r>
      <w:r>
        <w:t>e.g. subsystem level</w:t>
      </w:r>
      <w:r w:rsidRPr="00B70B23">
        <w:t xml:space="preserve">). </w:t>
      </w:r>
    </w:p>
    <w:p w14:paraId="78199972" w14:textId="77777777" w:rsidR="00B66917" w:rsidRDefault="004A696A" w:rsidP="00271BC4">
      <w:pPr>
        <w:pStyle w:val="ListParagraph"/>
        <w:numPr>
          <w:ilvl w:val="0"/>
          <w:numId w:val="22"/>
        </w:numPr>
      </w:pPr>
      <w:r>
        <w:t>The allocation</w:t>
      </w:r>
      <w:r w:rsidR="00B70B23">
        <w:t xml:space="preserve"> initiates the analysis process </w:t>
      </w:r>
      <w:r w:rsidR="00271BC4">
        <w:t xml:space="preserve">for </w:t>
      </w:r>
      <w:r w:rsidR="00B70B23">
        <w:t xml:space="preserve">deriving requirements for the lower level </w:t>
      </w:r>
      <w:r>
        <w:t>sub</w:t>
      </w:r>
      <w:r w:rsidR="00B70B23">
        <w:t>components.</w:t>
      </w:r>
    </w:p>
    <w:p w14:paraId="531FBD5F" w14:textId="5062630F" w:rsidR="00271BC4" w:rsidRDefault="00B66917" w:rsidP="00271BC4">
      <w:pPr>
        <w:pStyle w:val="ListParagraph"/>
        <w:numPr>
          <w:ilvl w:val="0"/>
          <w:numId w:val="22"/>
        </w:numPr>
      </w:pPr>
      <w:r>
        <w:t xml:space="preserve">An allocation </w:t>
      </w:r>
      <w:r w:rsidR="00F36476">
        <w:t xml:space="preserve">of a requirement </w:t>
      </w:r>
      <w:r>
        <w:t xml:space="preserve">to sub-components may also include a </w:t>
      </w:r>
      <w:r w:rsidR="00F36476">
        <w:t xml:space="preserve">value </w:t>
      </w:r>
      <w:r>
        <w:t xml:space="preserve">distribution assignment to the </w:t>
      </w:r>
      <w:r w:rsidR="00F36476">
        <w:t>sub-</w:t>
      </w:r>
      <w:r>
        <w:t>components</w:t>
      </w:r>
      <w:r w:rsidR="00333D24">
        <w:t xml:space="preserve"> </w:t>
      </w:r>
      <w:r w:rsidR="00F36476">
        <w:t>and include a</w:t>
      </w:r>
      <w:r w:rsidR="00333D24">
        <w:t xml:space="preserve"> design margin</w:t>
      </w:r>
      <w:r>
        <w:t xml:space="preserve">. For example if the vehicle required weight &lt;=3000 lbs., </w:t>
      </w:r>
      <w:r w:rsidR="00F36476">
        <w:t xml:space="preserve">when this weight is allocated to sub-components the </w:t>
      </w:r>
      <w:r>
        <w:t xml:space="preserve"> weight may be distributed as</w:t>
      </w:r>
      <w:r w:rsidR="00F36476">
        <w:t xml:space="preserve"> follows</w:t>
      </w:r>
      <w:r>
        <w:t xml:space="preserve">; 1000 lbs. to the chassis and drivetrain; </w:t>
      </w:r>
      <w:r w:rsidR="00333D24">
        <w:t>5</w:t>
      </w:r>
      <w:r>
        <w:t xml:space="preserve">00 lbs. to the </w:t>
      </w:r>
      <w:r w:rsidR="00333D24">
        <w:t>power source</w:t>
      </w:r>
      <w:r>
        <w:t xml:space="preserve">, </w:t>
      </w:r>
      <w:r w:rsidR="00333D24">
        <w:t xml:space="preserve">300 lbs. to the body; </w:t>
      </w:r>
      <w:r>
        <w:t>800 lbs. to the passenger compartment; 200 lbs. to the transmission</w:t>
      </w:r>
      <w:r w:rsidR="00333D24">
        <w:t xml:space="preserve">; and 200 lbs. reserved as a design margin. </w:t>
      </w:r>
      <w:r>
        <w:t xml:space="preserve"> </w:t>
      </w:r>
      <w:r w:rsidR="00B70B23">
        <w:t xml:space="preserve"> </w:t>
      </w:r>
    </w:p>
    <w:p w14:paraId="1EFA574C" w14:textId="03B0BCBB" w:rsidR="004A696A" w:rsidRDefault="004A0752" w:rsidP="00271BC4">
      <w:pPr>
        <w:pStyle w:val="ListParagraph"/>
        <w:numPr>
          <w:ilvl w:val="0"/>
          <w:numId w:val="22"/>
        </w:numPr>
      </w:pPr>
      <w:r>
        <w:t>The subcomponent teams examine the allocated requirements to first determine if the</w:t>
      </w:r>
      <w:r w:rsidRPr="00B70B23">
        <w:t xml:space="preserve"> allocat</w:t>
      </w:r>
      <w:r>
        <w:t>ed requirements</w:t>
      </w:r>
      <w:r w:rsidRPr="00B70B23">
        <w:t xml:space="preserve"> </w:t>
      </w:r>
      <w:r>
        <w:t>can</w:t>
      </w:r>
      <w:r w:rsidRPr="00B70B23">
        <w:t xml:space="preserve"> be fully realized by the subcomponent, partially realized or </w:t>
      </w:r>
      <w:r w:rsidR="004A696A">
        <w:t xml:space="preserve">if one or more of the </w:t>
      </w:r>
      <w:r w:rsidRPr="00B70B23">
        <w:t>allocation</w:t>
      </w:r>
      <w:r w:rsidR="004A696A">
        <w:t>s</w:t>
      </w:r>
      <w:r w:rsidRPr="00B70B23">
        <w:t xml:space="preserve"> </w:t>
      </w:r>
      <w:r>
        <w:t xml:space="preserve">cannot be realized </w:t>
      </w:r>
      <w:r w:rsidR="004A696A">
        <w:t>by the subcomponent requiring the</w:t>
      </w:r>
      <w:r>
        <w:t xml:space="preserve"> </w:t>
      </w:r>
      <w:r w:rsidR="004A696A">
        <w:t xml:space="preserve">allocated requirement to be re-allocated </w:t>
      </w:r>
      <w:r w:rsidRPr="00B70B23">
        <w:t xml:space="preserve">to one or more </w:t>
      </w:r>
      <w:r w:rsidR="004A696A">
        <w:t xml:space="preserve">of the </w:t>
      </w:r>
      <w:r w:rsidRPr="00B70B23">
        <w:t>other sub-components.</w:t>
      </w:r>
      <w:r>
        <w:t xml:space="preserve"> </w:t>
      </w:r>
    </w:p>
    <w:p w14:paraId="2B65C25E" w14:textId="77777777" w:rsidR="00271BC4" w:rsidRDefault="004A0752" w:rsidP="00271BC4">
      <w:pPr>
        <w:pStyle w:val="ListParagraph"/>
        <w:numPr>
          <w:ilvl w:val="0"/>
          <w:numId w:val="22"/>
        </w:numPr>
      </w:pPr>
      <w:r>
        <w:t>If a</w:t>
      </w:r>
      <w:r w:rsidR="004A696A">
        <w:t>n allocated</w:t>
      </w:r>
      <w:r>
        <w:t xml:space="preserve"> requirement was allocated to </w:t>
      </w:r>
      <w:r w:rsidR="004A696A">
        <w:t>multiple</w:t>
      </w:r>
      <w:r>
        <w:t xml:space="preserve"> sub-components, the sub-component teams </w:t>
      </w:r>
      <w:r w:rsidR="004A696A">
        <w:t xml:space="preserve">need to </w:t>
      </w:r>
      <w:r>
        <w:t>determine what part of the allocated requirement each of the sub-components will realize</w:t>
      </w:r>
      <w:r w:rsidR="00271BC4">
        <w:t xml:space="preserve"> and to ensure complete coverage across the sub-components</w:t>
      </w:r>
      <w:r>
        <w:t xml:space="preserve">. </w:t>
      </w:r>
    </w:p>
    <w:p w14:paraId="60E04B42" w14:textId="77777777" w:rsidR="00271BC4" w:rsidRDefault="004A0752" w:rsidP="00271BC4">
      <w:pPr>
        <w:pStyle w:val="ListParagraph"/>
        <w:numPr>
          <w:ilvl w:val="0"/>
          <w:numId w:val="22"/>
        </w:numPr>
      </w:pPr>
      <w:r>
        <w:t xml:space="preserve">The effort completes when </w:t>
      </w:r>
      <w:r w:rsidRPr="00B70B23">
        <w:t>new sub-component requirements (sub-component shall…) are derived</w:t>
      </w:r>
      <w:r>
        <w:t xml:space="preserve"> and a requirement derive relationship is established from the sub-component requirements </w:t>
      </w:r>
      <w:r w:rsidR="004A696A">
        <w:t>to the allocated component level requirements</w:t>
      </w:r>
      <w:r w:rsidR="006629F4">
        <w:t xml:space="preserve"> to provide traceability</w:t>
      </w:r>
      <w:r w:rsidR="004A696A">
        <w:t xml:space="preserve">.  </w:t>
      </w:r>
    </w:p>
    <w:p w14:paraId="1BAEFB23" w14:textId="17B40D9A" w:rsidR="004A696A" w:rsidRDefault="004A0752" w:rsidP="00271BC4">
      <w:pPr>
        <w:pStyle w:val="ListParagraph"/>
        <w:numPr>
          <w:ilvl w:val="0"/>
          <w:numId w:val="22"/>
        </w:numPr>
      </w:pPr>
      <w:r>
        <w:lastRenderedPageBreak/>
        <w:t xml:space="preserve">At this point </w:t>
      </w:r>
      <w:r w:rsidRPr="00B70B23">
        <w:t xml:space="preserve">the </w:t>
      </w:r>
      <w:r>
        <w:t xml:space="preserve">requirement </w:t>
      </w:r>
      <w:r w:rsidRPr="00B70B23">
        <w:t xml:space="preserve">allocation relationship may be removed or left for </w:t>
      </w:r>
      <w:r w:rsidR="003D20CE">
        <w:t>historic or archival</w:t>
      </w:r>
      <w:r w:rsidRPr="00B70B23">
        <w:t xml:space="preserve"> needs</w:t>
      </w:r>
      <w:r w:rsidR="004A696A">
        <w:t>.</w:t>
      </w:r>
    </w:p>
    <w:p w14:paraId="2967F93B" w14:textId="22E5404A" w:rsidR="008F62D9" w:rsidRPr="008F62D9" w:rsidRDefault="00B70B23" w:rsidP="008F62D9">
      <w:r w:rsidRPr="00B70B23">
        <w:t xml:space="preserve">  </w:t>
      </w:r>
    </w:p>
    <w:p w14:paraId="7C149956" w14:textId="24C15BE6" w:rsidR="00F432EC" w:rsidRDefault="00F432EC" w:rsidP="00F432EC">
      <w:pPr>
        <w:pStyle w:val="Heading2"/>
      </w:pPr>
      <w:bookmarkStart w:id="330" w:name="_Toc454195423"/>
      <w:bookmarkStart w:id="331" w:name="_Toc463023168"/>
      <w:r>
        <w:t xml:space="preserve">Requirement </w:t>
      </w:r>
      <w:bookmarkEnd w:id="330"/>
      <w:r w:rsidR="00372A28">
        <w:t>Analysis</w:t>
      </w:r>
      <w:bookmarkEnd w:id="331"/>
    </w:p>
    <w:p w14:paraId="2329D696" w14:textId="77777777" w:rsidR="00825216" w:rsidRPr="00271BC4" w:rsidRDefault="00825216" w:rsidP="00854F42">
      <w:pPr>
        <w:pStyle w:val="ListParagraph"/>
        <w:numPr>
          <w:ilvl w:val="0"/>
          <w:numId w:val="8"/>
        </w:numPr>
        <w:autoSpaceDE w:val="0"/>
        <w:autoSpaceDN w:val="0"/>
        <w:adjustRightInd w:val="0"/>
        <w:spacing w:before="0" w:line="240" w:lineRule="auto"/>
        <w:rPr>
          <w:rFonts w:cs="Arial"/>
        </w:rPr>
      </w:pPr>
      <w:r w:rsidRPr="00271BC4">
        <w:rPr>
          <w:rFonts w:cs="Arial"/>
        </w:rPr>
        <w:t>Create a view that isolates a set of requirements for review</w:t>
      </w:r>
    </w:p>
    <w:p w14:paraId="708C21B7" w14:textId="5A2D875E" w:rsidR="00825216" w:rsidRPr="00271BC4" w:rsidRDefault="00825216" w:rsidP="00854F42">
      <w:pPr>
        <w:pStyle w:val="ListParagraph"/>
        <w:numPr>
          <w:ilvl w:val="1"/>
          <w:numId w:val="8"/>
        </w:numPr>
        <w:autoSpaceDE w:val="0"/>
        <w:autoSpaceDN w:val="0"/>
        <w:adjustRightInd w:val="0"/>
        <w:spacing w:before="0" w:line="240" w:lineRule="auto"/>
        <w:rPr>
          <w:rFonts w:cs="Arial"/>
        </w:rPr>
      </w:pPr>
      <w:r w:rsidRPr="00271BC4">
        <w:rPr>
          <w:rFonts w:cs="Arial"/>
        </w:rPr>
        <w:t xml:space="preserve">This action addresses the grouping and filtering of requirements for a particular task. </w:t>
      </w:r>
    </w:p>
    <w:p w14:paraId="6EA431BE" w14:textId="47B3830E" w:rsidR="00F432EC" w:rsidRDefault="00F432EC" w:rsidP="00854F42">
      <w:pPr>
        <w:pStyle w:val="ListParagraph"/>
        <w:numPr>
          <w:ilvl w:val="0"/>
          <w:numId w:val="8"/>
        </w:numPr>
      </w:pPr>
      <w:r>
        <w:t xml:space="preserve">Each requirement is typically assigned a set of </w:t>
      </w:r>
      <w:r w:rsidR="0039345D">
        <w:t>attributes</w:t>
      </w:r>
      <w:r w:rsidR="00AD3BB4">
        <w:t xml:space="preserve"> that help categorize the requirement</w:t>
      </w:r>
      <w:r w:rsidR="00370F35">
        <w:t xml:space="preserve">. The specific </w:t>
      </w:r>
      <w:r w:rsidR="00271BC4">
        <w:t>categor</w:t>
      </w:r>
      <w:r w:rsidR="00AD3BB4">
        <w:t>ies</w:t>
      </w:r>
      <w:r w:rsidR="00370F35">
        <w:t xml:space="preserve"> are </w:t>
      </w:r>
      <w:r>
        <w:t xml:space="preserve">determine by the methodology. </w:t>
      </w:r>
      <w:r w:rsidR="00AD3BB4">
        <w:t>Some t</w:t>
      </w:r>
      <w:r>
        <w:t xml:space="preserve">ypical </w:t>
      </w:r>
      <w:r w:rsidR="00AD3BB4">
        <w:t>attributes</w:t>
      </w:r>
      <w:r>
        <w:t xml:space="preserve"> inclu</w:t>
      </w:r>
      <w:r w:rsidR="00370F35">
        <w:t>de Verification Method Type</w:t>
      </w:r>
      <w:r>
        <w:t>, safety related, requirement type (e.g. functi</w:t>
      </w:r>
      <w:r w:rsidR="00370F35">
        <w:t>onal, performance, s</w:t>
      </w:r>
      <w:r>
        <w:t>afety</w:t>
      </w:r>
      <w:r w:rsidR="00372A28">
        <w:t xml:space="preserve">, </w:t>
      </w:r>
      <w:r w:rsidR="00D83193">
        <w:t>etc.</w:t>
      </w:r>
      <w:r w:rsidR="00372A28">
        <w:t>)</w:t>
      </w:r>
      <w:r w:rsidR="00AD3BB4">
        <w:t xml:space="preserve"> See the INCOSE Requirements Writing Guide for a more complete list of attributes typically used by organizations. </w:t>
      </w:r>
    </w:p>
    <w:p w14:paraId="5CC57605" w14:textId="64C164C7" w:rsidR="00370F35" w:rsidRDefault="00370F35" w:rsidP="00854F42">
      <w:pPr>
        <w:pStyle w:val="ListParagraph"/>
        <w:numPr>
          <w:ilvl w:val="1"/>
          <w:numId w:val="8"/>
        </w:numPr>
      </w:pPr>
      <w:r>
        <w:t xml:space="preserve">Each </w:t>
      </w:r>
      <w:r w:rsidR="00AD3BB4">
        <w:t>attribute</w:t>
      </w:r>
      <w:r>
        <w:t xml:space="preserve"> </w:t>
      </w:r>
      <w:r w:rsidR="004C145C">
        <w:t>is</w:t>
      </w:r>
      <w:r>
        <w:t xml:space="preserve"> </w:t>
      </w:r>
      <w:r w:rsidR="006047BF">
        <w:t xml:space="preserve">assigned </w:t>
      </w:r>
      <w:r w:rsidR="004C145C">
        <w:t xml:space="preserve">a </w:t>
      </w:r>
      <w:r w:rsidR="008F62D9">
        <w:t>value.</w:t>
      </w:r>
    </w:p>
    <w:p w14:paraId="6ED1ED65" w14:textId="6A44042D" w:rsidR="008F62D9" w:rsidRDefault="008F62D9" w:rsidP="00854F42">
      <w:pPr>
        <w:pStyle w:val="ListParagraph"/>
        <w:numPr>
          <w:ilvl w:val="1"/>
          <w:numId w:val="8"/>
        </w:numPr>
      </w:pPr>
      <w:r>
        <w:t>A set of requirements is often identified by the values in one or more of the attributes</w:t>
      </w:r>
    </w:p>
    <w:p w14:paraId="6B9C9358" w14:textId="78761AE9" w:rsidR="00AD3BB4" w:rsidRDefault="00AD3BB4" w:rsidP="00854F42">
      <w:pPr>
        <w:pStyle w:val="ListParagraph"/>
        <w:numPr>
          <w:ilvl w:val="0"/>
          <w:numId w:val="8"/>
        </w:numPr>
      </w:pPr>
      <w:r>
        <w:t xml:space="preserve">Adjust Requirements as necessary to ensure they are clear, concise and complete </w:t>
      </w:r>
    </w:p>
    <w:p w14:paraId="524BB557" w14:textId="622A40F7" w:rsidR="00825216" w:rsidRDefault="00825216" w:rsidP="00AD3BB4">
      <w:pPr>
        <w:pStyle w:val="ListParagraph"/>
        <w:numPr>
          <w:ilvl w:val="1"/>
          <w:numId w:val="8"/>
        </w:numPr>
      </w:pPr>
      <w:r>
        <w:t xml:space="preserve">Add, remove </w:t>
      </w:r>
      <w:r w:rsidR="00AD3BB4">
        <w:t>or</w:t>
      </w:r>
      <w:r>
        <w:t xml:space="preserve"> change a requirement</w:t>
      </w:r>
      <w:r w:rsidR="00AD3BB4">
        <w:t xml:space="preserve"> statement, attribute or a relationship </w:t>
      </w:r>
      <w:r>
        <w:t>to or from this requirement</w:t>
      </w:r>
    </w:p>
    <w:p w14:paraId="7A3EF4BF" w14:textId="5BD23B38" w:rsidR="006629F4" w:rsidRDefault="00AD3BB4" w:rsidP="00AD3BB4">
      <w:pPr>
        <w:pStyle w:val="ListParagraph"/>
        <w:numPr>
          <w:ilvl w:val="0"/>
          <w:numId w:val="8"/>
        </w:numPr>
      </w:pPr>
      <w:r>
        <w:t>Decompose a</w:t>
      </w:r>
      <w:r w:rsidR="006629F4">
        <w:t xml:space="preserve"> compound requirement into 2 or more singular requirements. When this is done a decompose relationship is established from the individual requirements to the compound requirement. </w:t>
      </w:r>
    </w:p>
    <w:p w14:paraId="51D86082" w14:textId="77777777" w:rsidR="008F6668" w:rsidRDefault="008F6668" w:rsidP="008F6668">
      <w:pPr>
        <w:pStyle w:val="ListParagraph"/>
        <w:numPr>
          <w:ilvl w:val="0"/>
          <w:numId w:val="8"/>
        </w:numPr>
      </w:pPr>
      <w:r>
        <w:t>Refine the requirement if it</w:t>
      </w:r>
      <w:r w:rsidR="006629F4">
        <w:t xml:space="preserve"> is not a “good” requirement (see IN</w:t>
      </w:r>
      <w:r>
        <w:t xml:space="preserve">COSE Requirement Writing Guide). </w:t>
      </w:r>
    </w:p>
    <w:p w14:paraId="3A0FDC35" w14:textId="74FB42B3" w:rsidR="00AD3BB4" w:rsidRDefault="006629F4" w:rsidP="008F6668">
      <w:pPr>
        <w:pStyle w:val="ListParagraph"/>
        <w:numPr>
          <w:ilvl w:val="1"/>
          <w:numId w:val="8"/>
        </w:numPr>
      </w:pPr>
      <w:r>
        <w:t xml:space="preserve">A requirement refinement relationship is used between any two requirements where a second requirement is used to re-express the first element more precisely and/or with less ambiguity. </w:t>
      </w:r>
    </w:p>
    <w:p w14:paraId="2720589B" w14:textId="546A173F" w:rsidR="006629F4" w:rsidRDefault="006629F4" w:rsidP="006629F4">
      <w:pPr>
        <w:pStyle w:val="ListParagraph"/>
        <w:numPr>
          <w:ilvl w:val="1"/>
          <w:numId w:val="8"/>
        </w:numPr>
      </w:pPr>
      <w:r>
        <w:t xml:space="preserve">A refinement </w:t>
      </w:r>
      <w:r w:rsidR="00AD3BB4">
        <w:t xml:space="preserve">also </w:t>
      </w:r>
      <w:r>
        <w:t xml:space="preserve">occurs when transitioning a </w:t>
      </w:r>
      <w:r w:rsidR="00AD3BB4">
        <w:t xml:space="preserve">text based requirement statement </w:t>
      </w:r>
      <w:r>
        <w:t xml:space="preserve">to a formal requirement statement and may also occur when a version of the requirement is performed. </w:t>
      </w:r>
    </w:p>
    <w:p w14:paraId="5051D7B2" w14:textId="68F84972" w:rsidR="00825216" w:rsidRDefault="00825216" w:rsidP="00854F42">
      <w:pPr>
        <w:pStyle w:val="ListParagraph"/>
        <w:numPr>
          <w:ilvl w:val="0"/>
          <w:numId w:val="8"/>
        </w:numPr>
      </w:pPr>
      <w:r>
        <w:t xml:space="preserve">Quickly asses </w:t>
      </w:r>
      <w:r w:rsidR="00372A28">
        <w:t>how each requirement change impacts other elements</w:t>
      </w:r>
    </w:p>
    <w:p w14:paraId="77F4153C" w14:textId="77777777" w:rsidR="008F62D9" w:rsidRDefault="008F62D9" w:rsidP="00854F42">
      <w:pPr>
        <w:pStyle w:val="ListParagraph"/>
        <w:numPr>
          <w:ilvl w:val="0"/>
          <w:numId w:val="8"/>
        </w:numPr>
      </w:pPr>
      <w:r>
        <w:t>Conduct reviews on changed requirement sets</w:t>
      </w:r>
    </w:p>
    <w:p w14:paraId="5F2F5AD6" w14:textId="41CE91D6" w:rsidR="008F62D9" w:rsidRDefault="008F62D9" w:rsidP="00854F42">
      <w:pPr>
        <w:pStyle w:val="ListParagraph"/>
        <w:numPr>
          <w:ilvl w:val="0"/>
          <w:numId w:val="8"/>
        </w:numPr>
      </w:pPr>
      <w:r>
        <w:t>Merge the set of updated requirements into a new version</w:t>
      </w:r>
      <w:r w:rsidR="0074510C">
        <w:t xml:space="preserve"> of the requirement</w:t>
      </w:r>
      <w:r w:rsidR="008F6668">
        <w:t xml:space="preserve"> specification.</w:t>
      </w:r>
    </w:p>
    <w:p w14:paraId="37708874" w14:textId="3E0BCA97" w:rsidR="004C145C" w:rsidRDefault="004C145C" w:rsidP="00372A28">
      <w:pPr>
        <w:pStyle w:val="Heading2"/>
      </w:pPr>
      <w:bookmarkStart w:id="332" w:name="_Toc463023169"/>
      <w:r>
        <w:t>Assign Requirement Propert</w:t>
      </w:r>
      <w:r w:rsidR="00B365CC">
        <w:t>y Needs</w:t>
      </w:r>
      <w:r>
        <w:t xml:space="preserve"> for:</w:t>
      </w:r>
      <w:bookmarkEnd w:id="332"/>
    </w:p>
    <w:p w14:paraId="45B76A00" w14:textId="148CD80F" w:rsidR="00D83193" w:rsidRDefault="00D83193" w:rsidP="00854F42">
      <w:pPr>
        <w:pStyle w:val="ListParagraph"/>
        <w:numPr>
          <w:ilvl w:val="1"/>
          <w:numId w:val="8"/>
        </w:numPr>
      </w:pPr>
      <w:r>
        <w:t>All properties</w:t>
      </w:r>
    </w:p>
    <w:p w14:paraId="0B5753E2" w14:textId="32A70936" w:rsidR="00D83193" w:rsidRDefault="00D83193" w:rsidP="00854F42">
      <w:pPr>
        <w:pStyle w:val="ListParagraph"/>
        <w:numPr>
          <w:ilvl w:val="2"/>
          <w:numId w:val="8"/>
        </w:numPr>
      </w:pPr>
      <w:r>
        <w:t>See Properties and Expression Needs artifacts for property definitions</w:t>
      </w:r>
    </w:p>
    <w:p w14:paraId="7A4976AF" w14:textId="7F3CDFAF" w:rsidR="00D83193" w:rsidRDefault="00D83193" w:rsidP="00854F42">
      <w:pPr>
        <w:pStyle w:val="ListParagraph"/>
        <w:numPr>
          <w:ilvl w:val="2"/>
          <w:numId w:val="8"/>
        </w:numPr>
      </w:pPr>
      <w:r>
        <w:t xml:space="preserve"> All can be simple types, such as string, or complex as in an array of values</w:t>
      </w:r>
    </w:p>
    <w:p w14:paraId="18268A0F" w14:textId="286A58D8" w:rsidR="00372A28" w:rsidRDefault="004C145C" w:rsidP="00854F42">
      <w:pPr>
        <w:pStyle w:val="ListParagraph"/>
        <w:numPr>
          <w:ilvl w:val="1"/>
          <w:numId w:val="8"/>
        </w:numPr>
      </w:pPr>
      <w:r>
        <w:t xml:space="preserve">Requirement ID – </w:t>
      </w:r>
    </w:p>
    <w:p w14:paraId="52F9FAAC" w14:textId="6567C7A3" w:rsidR="004C145C" w:rsidRDefault="00372A28" w:rsidP="00854F42">
      <w:pPr>
        <w:pStyle w:val="ListParagraph"/>
        <w:numPr>
          <w:ilvl w:val="2"/>
          <w:numId w:val="8"/>
        </w:numPr>
      </w:pPr>
      <w:r>
        <w:t>I</w:t>
      </w:r>
      <w:r w:rsidR="004C145C">
        <w:t>s this really necessary since each model element has a unique ID</w:t>
      </w:r>
      <w:r w:rsidR="00B365CC">
        <w:t>?</w:t>
      </w:r>
    </w:p>
    <w:p w14:paraId="19F42F25" w14:textId="5B4E8DA2" w:rsidR="00372A28" w:rsidRDefault="00372A28" w:rsidP="00854F42">
      <w:pPr>
        <w:pStyle w:val="ListParagraph"/>
        <w:numPr>
          <w:ilvl w:val="2"/>
          <w:numId w:val="8"/>
        </w:numPr>
      </w:pPr>
      <w:r>
        <w:t xml:space="preserve">Smart Numbering can help organize requirements into similar groups and can be used to sort </w:t>
      </w:r>
    </w:p>
    <w:p w14:paraId="43240B0A" w14:textId="5D5E4B16" w:rsidR="004C145C" w:rsidRDefault="004C145C" w:rsidP="00854F42">
      <w:pPr>
        <w:pStyle w:val="ListParagraph"/>
        <w:numPr>
          <w:ilvl w:val="1"/>
          <w:numId w:val="8"/>
        </w:numPr>
      </w:pPr>
      <w:r>
        <w:t>Requirement Name</w:t>
      </w:r>
      <w:r w:rsidR="006B388D">
        <w:t xml:space="preserve"> – A short </w:t>
      </w:r>
      <w:r w:rsidR="00D83193">
        <w:t xml:space="preserve">text </w:t>
      </w:r>
      <w:r w:rsidR="006B388D">
        <w:t>ph</w:t>
      </w:r>
      <w:r w:rsidR="00372A28">
        <w:t>r</w:t>
      </w:r>
      <w:r w:rsidR="006B388D">
        <w:t>ase providing insight to the requirement content</w:t>
      </w:r>
    </w:p>
    <w:p w14:paraId="61B14E0B" w14:textId="77777777" w:rsidR="00D83193" w:rsidRDefault="004C145C" w:rsidP="00854F42">
      <w:pPr>
        <w:pStyle w:val="ListParagraph"/>
        <w:numPr>
          <w:ilvl w:val="1"/>
          <w:numId w:val="8"/>
        </w:numPr>
      </w:pPr>
      <w:r>
        <w:t xml:space="preserve">Requirement Subject – </w:t>
      </w:r>
    </w:p>
    <w:p w14:paraId="68138AFE" w14:textId="7AAA58A8" w:rsidR="00D83193" w:rsidRDefault="004C145C" w:rsidP="00854F42">
      <w:pPr>
        <w:pStyle w:val="ListParagraph"/>
        <w:numPr>
          <w:ilvl w:val="2"/>
          <w:numId w:val="8"/>
        </w:numPr>
      </w:pPr>
      <w:r>
        <w:t xml:space="preserve">The </w:t>
      </w:r>
      <w:r w:rsidR="007238D2">
        <w:t>element</w:t>
      </w:r>
      <w:r>
        <w:t xml:space="preserve"> that </w:t>
      </w:r>
      <w:r w:rsidR="00E302FF">
        <w:t>that the</w:t>
      </w:r>
      <w:r>
        <w:t xml:space="preserve"> requirement</w:t>
      </w:r>
      <w:r w:rsidR="00E302FF">
        <w:t xml:space="preserve"> is imposed upon</w:t>
      </w:r>
      <w:r w:rsidR="00D83193">
        <w:t xml:space="preserve">. </w:t>
      </w:r>
    </w:p>
    <w:p w14:paraId="423AC751" w14:textId="52738E8A" w:rsidR="004C145C" w:rsidRDefault="00D83193" w:rsidP="00854F42">
      <w:pPr>
        <w:pStyle w:val="ListParagraph"/>
        <w:numPr>
          <w:ilvl w:val="2"/>
          <w:numId w:val="8"/>
        </w:numPr>
      </w:pPr>
      <w:r>
        <w:t>T</w:t>
      </w:r>
      <w:r w:rsidR="00E302FF">
        <w:t>o avoid maintenance issue t</w:t>
      </w:r>
      <w:r>
        <w:t xml:space="preserve">his should be a reference to the name of a </w:t>
      </w:r>
      <w:r w:rsidR="00E302FF">
        <w:t xml:space="preserve">defined </w:t>
      </w:r>
      <w:r>
        <w:t>model element</w:t>
      </w:r>
    </w:p>
    <w:p w14:paraId="075309F6" w14:textId="1591921A" w:rsidR="004C145C" w:rsidRDefault="004C145C" w:rsidP="00854F42">
      <w:pPr>
        <w:pStyle w:val="ListParagraph"/>
        <w:numPr>
          <w:ilvl w:val="1"/>
          <w:numId w:val="8"/>
        </w:numPr>
      </w:pPr>
      <w:r>
        <w:t xml:space="preserve">Define </w:t>
      </w:r>
      <w:r w:rsidR="00A35531">
        <w:t xml:space="preserve">property based </w:t>
      </w:r>
      <w:r>
        <w:t>pre-condition</w:t>
      </w:r>
      <w:r w:rsidR="00B365CC">
        <w:t xml:space="preserve"> constraint</w:t>
      </w:r>
      <w:r>
        <w:t xml:space="preserve">s </w:t>
      </w:r>
    </w:p>
    <w:p w14:paraId="6F2489EB" w14:textId="4B0D131E" w:rsidR="00A35531" w:rsidRDefault="00A35531" w:rsidP="00854F42">
      <w:pPr>
        <w:pStyle w:val="ListParagraph"/>
        <w:numPr>
          <w:ilvl w:val="2"/>
          <w:numId w:val="8"/>
        </w:numPr>
      </w:pPr>
      <w:r>
        <w:lastRenderedPageBreak/>
        <w:t xml:space="preserve">Define one or more properties of the requirement that establish a pre-constraint </w:t>
      </w:r>
      <w:r w:rsidR="00B365CC">
        <w:t xml:space="preserve">that must be true </w:t>
      </w:r>
      <w:r>
        <w:t xml:space="preserve">before the </w:t>
      </w:r>
      <w:r w:rsidR="00B365CC">
        <w:t>requirement</w:t>
      </w:r>
      <w:r>
        <w:t xml:space="preserve"> </w:t>
      </w:r>
      <w:r w:rsidR="00B365CC">
        <w:t>can be</w:t>
      </w:r>
      <w:r>
        <w:t xml:space="preserve"> verified. </w:t>
      </w:r>
    </w:p>
    <w:p w14:paraId="3914F8F9" w14:textId="1A966DEC" w:rsidR="00A35531" w:rsidRDefault="00A35531" w:rsidP="00854F42">
      <w:pPr>
        <w:pStyle w:val="ListParagraph"/>
        <w:numPr>
          <w:ilvl w:val="3"/>
          <w:numId w:val="8"/>
        </w:numPr>
      </w:pPr>
      <w:r>
        <w:t>Each property can be a single value, a set of values, an array of values</w:t>
      </w:r>
    </w:p>
    <w:p w14:paraId="1803C2F0" w14:textId="658356D9" w:rsidR="00A35531" w:rsidRDefault="00A35531" w:rsidP="00854F42">
      <w:pPr>
        <w:pStyle w:val="ListParagraph"/>
        <w:numPr>
          <w:ilvl w:val="3"/>
          <w:numId w:val="8"/>
        </w:numPr>
      </w:pPr>
      <w:r>
        <w:t>Each value or set of values have units</w:t>
      </w:r>
    </w:p>
    <w:p w14:paraId="340F9F00" w14:textId="7B618943" w:rsidR="00A35531" w:rsidRDefault="00A35531" w:rsidP="00854F42">
      <w:pPr>
        <w:pStyle w:val="ListParagraph"/>
        <w:numPr>
          <w:ilvl w:val="3"/>
          <w:numId w:val="8"/>
        </w:numPr>
      </w:pPr>
      <w:r>
        <w:t xml:space="preserve">Each value or set of values can have a tolerance/probability </w:t>
      </w:r>
    </w:p>
    <w:p w14:paraId="02FB82E9" w14:textId="3235B28D" w:rsidR="00A35531" w:rsidRDefault="00A35531" w:rsidP="00854F42">
      <w:pPr>
        <w:pStyle w:val="ListParagraph"/>
        <w:numPr>
          <w:ilvl w:val="3"/>
          <w:numId w:val="8"/>
        </w:numPr>
      </w:pPr>
      <w:r>
        <w:t>From Stopping distance Example –</w:t>
      </w:r>
    </w:p>
    <w:p w14:paraId="2DD62BDD" w14:textId="57028C6B" w:rsidR="00A35531" w:rsidRDefault="007C5F14" w:rsidP="00854F42">
      <w:pPr>
        <w:pStyle w:val="ListParagraph"/>
        <w:numPr>
          <w:ilvl w:val="4"/>
          <w:numId w:val="8"/>
        </w:numPr>
      </w:pPr>
      <w:r>
        <w:t xml:space="preserve">Values assigned to wet/dry conditions </w:t>
      </w:r>
      <w:r w:rsidR="007238D2">
        <w:t xml:space="preserve">property </w:t>
      </w:r>
      <w:r>
        <w:t xml:space="preserve">and </w:t>
      </w:r>
      <w:r w:rsidR="007238D2">
        <w:t>the i</w:t>
      </w:r>
      <w:r>
        <w:t xml:space="preserve">nitial speed </w:t>
      </w:r>
      <w:r w:rsidR="007238D2">
        <w:t xml:space="preserve">property </w:t>
      </w:r>
      <w:r>
        <w:t>as displayed in the table</w:t>
      </w:r>
      <w:r w:rsidR="00A35531">
        <w:t xml:space="preserve"> </w:t>
      </w:r>
    </w:p>
    <w:p w14:paraId="5011BDF4" w14:textId="0BCF5443" w:rsidR="007238D2" w:rsidRDefault="007238D2" w:rsidP="00854F42">
      <w:pPr>
        <w:pStyle w:val="ListParagraph"/>
        <w:numPr>
          <w:ilvl w:val="4"/>
          <w:numId w:val="8"/>
        </w:numPr>
      </w:pPr>
      <w:r>
        <w:t>Values assigned to alpha for wet and dry conditions</w:t>
      </w:r>
    </w:p>
    <w:p w14:paraId="67DBBDB5" w14:textId="1B3223CB" w:rsidR="00A35531" w:rsidRDefault="00A35531" w:rsidP="00854F42">
      <w:pPr>
        <w:pStyle w:val="ListParagraph"/>
        <w:numPr>
          <w:ilvl w:val="3"/>
          <w:numId w:val="8"/>
        </w:numPr>
      </w:pPr>
      <w:r>
        <w:t xml:space="preserve">Define one or more </w:t>
      </w:r>
      <w:r w:rsidR="00DE4BC8">
        <w:t xml:space="preserve">external </w:t>
      </w:r>
      <w:r>
        <w:t xml:space="preserve">references </w:t>
      </w:r>
    </w:p>
    <w:p w14:paraId="6D93EAD3" w14:textId="70DA9315" w:rsidR="00DE4BC8" w:rsidRDefault="00DE4BC8" w:rsidP="00854F42">
      <w:pPr>
        <w:pStyle w:val="ListParagraph"/>
        <w:numPr>
          <w:ilvl w:val="4"/>
          <w:numId w:val="8"/>
        </w:numPr>
      </w:pPr>
      <w:r>
        <w:t>References can be to files that contain values for other initial conditions or documents that express textual pre-conditions</w:t>
      </w:r>
    </w:p>
    <w:p w14:paraId="0C497289" w14:textId="37824A70" w:rsidR="00DE4BC8" w:rsidRDefault="00DE4BC8" w:rsidP="00854F42">
      <w:pPr>
        <w:pStyle w:val="NormalWeb"/>
        <w:numPr>
          <w:ilvl w:val="5"/>
          <w:numId w:val="8"/>
        </w:numPr>
      </w:pPr>
      <w:r w:rsidRPr="00DE4BC8">
        <w:t>Federal Motor Vehicle Safety Standards And Regulations, U.S. Department Of Transportation</w:t>
      </w:r>
      <w:r>
        <w:t>, Standard 105</w:t>
      </w:r>
    </w:p>
    <w:p w14:paraId="7CC91AC2" w14:textId="014C5D1F" w:rsidR="00D83193" w:rsidRDefault="00D83193" w:rsidP="00854F42">
      <w:pPr>
        <w:pStyle w:val="ListParagraph"/>
        <w:numPr>
          <w:ilvl w:val="1"/>
          <w:numId w:val="8"/>
        </w:numPr>
      </w:pPr>
      <w:r>
        <w:t xml:space="preserve">Requirement </w:t>
      </w:r>
      <w:r w:rsidR="00B365CC">
        <w:t>Statement</w:t>
      </w:r>
      <w:r>
        <w:t xml:space="preserve"> </w:t>
      </w:r>
    </w:p>
    <w:p w14:paraId="2842CA06" w14:textId="1010C284" w:rsidR="006B388D" w:rsidRDefault="00D83193" w:rsidP="00854F42">
      <w:pPr>
        <w:pStyle w:val="ListParagraph"/>
        <w:numPr>
          <w:ilvl w:val="2"/>
          <w:numId w:val="8"/>
        </w:numPr>
      </w:pPr>
      <w:r>
        <w:t>T</w:t>
      </w:r>
      <w:r w:rsidR="004C145C">
        <w:t xml:space="preserve">extual </w:t>
      </w:r>
      <w:r w:rsidR="00B365CC">
        <w:t>statement</w:t>
      </w:r>
      <w:r w:rsidR="006B388D">
        <w:t xml:space="preserve"> –</w:t>
      </w:r>
      <w:r w:rsidR="004C145C">
        <w:t xml:space="preserve"> </w:t>
      </w:r>
      <w:r w:rsidR="006B388D">
        <w:t xml:space="preserve">Statement must be clear, concise and unambiguous. </w:t>
      </w:r>
    </w:p>
    <w:p w14:paraId="3E145F70" w14:textId="333A7530" w:rsidR="004C145C" w:rsidRDefault="006B388D" w:rsidP="00854F42">
      <w:pPr>
        <w:pStyle w:val="ListParagraph"/>
        <w:numPr>
          <w:ilvl w:val="3"/>
          <w:numId w:val="8"/>
        </w:numPr>
      </w:pPr>
      <w:r>
        <w:t xml:space="preserve">If the sentence conforms to a standard structure than a content checker could detect poor phrases and inforce the structure. </w:t>
      </w:r>
    </w:p>
    <w:p w14:paraId="35F10753" w14:textId="699D22A2" w:rsidR="006B388D" w:rsidRDefault="00B365CC" w:rsidP="00854F42">
      <w:pPr>
        <w:pStyle w:val="ListParagraph"/>
        <w:numPr>
          <w:ilvl w:val="2"/>
          <w:numId w:val="8"/>
        </w:numPr>
      </w:pPr>
      <w:r>
        <w:t xml:space="preserve">Formal requirement statement - </w:t>
      </w:r>
      <w:r w:rsidR="006B388D">
        <w:t>Logical or mathematical expressions</w:t>
      </w:r>
    </w:p>
    <w:p w14:paraId="2216E8B3" w14:textId="51C0B724" w:rsidR="006B388D" w:rsidRDefault="006B388D" w:rsidP="00854F42">
      <w:pPr>
        <w:pStyle w:val="ListParagraph"/>
        <w:numPr>
          <w:ilvl w:val="3"/>
          <w:numId w:val="8"/>
        </w:numPr>
      </w:pPr>
      <w:r>
        <w:t>Must conform to a pre-define syntax.</w:t>
      </w:r>
    </w:p>
    <w:p w14:paraId="4566EDB9" w14:textId="5E420B7F" w:rsidR="004C145C" w:rsidRDefault="004C145C" w:rsidP="00854F42">
      <w:pPr>
        <w:pStyle w:val="ListParagraph"/>
        <w:numPr>
          <w:ilvl w:val="1"/>
          <w:numId w:val="8"/>
        </w:numPr>
      </w:pPr>
      <w:r>
        <w:t xml:space="preserve">Requirement Context – a model element </w:t>
      </w:r>
      <w:r w:rsidR="00B365CC">
        <w:t xml:space="preserve">within the context of the requirement </w:t>
      </w:r>
      <w:r>
        <w:t xml:space="preserve">that </w:t>
      </w:r>
      <w:r w:rsidR="00B365CC">
        <w:t>provides properties to support a requirement result expression or precondition expression</w:t>
      </w:r>
    </w:p>
    <w:p w14:paraId="1E4746B5" w14:textId="77777777" w:rsidR="004C145C" w:rsidRDefault="004C145C" w:rsidP="00E302FF">
      <w:pPr>
        <w:ind w:left="408"/>
      </w:pPr>
    </w:p>
    <w:p w14:paraId="02A2C940" w14:textId="77777777" w:rsidR="009D1817" w:rsidRDefault="009D1817" w:rsidP="00372A28">
      <w:pPr>
        <w:pStyle w:val="Heading2"/>
      </w:pPr>
      <w:bookmarkStart w:id="333" w:name="_Toc463023170"/>
      <w:r>
        <w:t>Requirement Management</w:t>
      </w:r>
      <w:bookmarkEnd w:id="333"/>
    </w:p>
    <w:p w14:paraId="79B455C2" w14:textId="0D85A3C2" w:rsidR="009D1817" w:rsidRDefault="00AF76D5" w:rsidP="009D1817">
      <w:pPr>
        <w:pStyle w:val="ListParagraph"/>
        <w:numPr>
          <w:ilvl w:val="0"/>
          <w:numId w:val="23"/>
        </w:numPr>
      </w:pPr>
      <w:r>
        <w:t>Baseline a set of requirements and supporting information as a new revision</w:t>
      </w:r>
    </w:p>
    <w:p w14:paraId="267C9373" w14:textId="789CFDF4" w:rsidR="00AF76D5" w:rsidRDefault="00AF76D5" w:rsidP="009D1817">
      <w:pPr>
        <w:pStyle w:val="ListParagraph"/>
        <w:numPr>
          <w:ilvl w:val="0"/>
          <w:numId w:val="23"/>
        </w:numPr>
      </w:pPr>
      <w:r>
        <w:t xml:space="preserve">Isolate a set of requirements for analysis </w:t>
      </w:r>
    </w:p>
    <w:p w14:paraId="736A7EDA" w14:textId="3F7189DB" w:rsidR="00AF76D5" w:rsidRDefault="00AF76D5" w:rsidP="009D1817">
      <w:pPr>
        <w:pStyle w:val="ListParagraph"/>
        <w:numPr>
          <w:ilvl w:val="0"/>
          <w:numId w:val="23"/>
        </w:numPr>
      </w:pPr>
      <w:r>
        <w:t xml:space="preserve">Measure the impact of </w:t>
      </w:r>
      <w:r w:rsidR="004B1881">
        <w:t xml:space="preserve">a set of </w:t>
      </w:r>
      <w:r>
        <w:t>proposed changes</w:t>
      </w:r>
    </w:p>
    <w:p w14:paraId="39C78276" w14:textId="30FF7C34" w:rsidR="00AF76D5" w:rsidRDefault="00AF76D5" w:rsidP="009D1817">
      <w:pPr>
        <w:pStyle w:val="ListParagraph"/>
        <w:numPr>
          <w:ilvl w:val="0"/>
          <w:numId w:val="23"/>
        </w:numPr>
      </w:pPr>
      <w:r>
        <w:t>Merge reviewed changes into a new baseline</w:t>
      </w:r>
    </w:p>
    <w:p w14:paraId="0105EFD3" w14:textId="09888B12" w:rsidR="00AF76D5" w:rsidRDefault="00AF76D5" w:rsidP="009D1817">
      <w:pPr>
        <w:pStyle w:val="ListParagraph"/>
        <w:numPr>
          <w:ilvl w:val="0"/>
          <w:numId w:val="23"/>
        </w:numPr>
      </w:pPr>
      <w:r>
        <w:t xml:space="preserve">Compare two baseline revisions and easily identify what was changed, what was added and what was been deleted between to two revisions. </w:t>
      </w:r>
    </w:p>
    <w:p w14:paraId="2E63E621" w14:textId="3A0F581E" w:rsidR="00F432EC" w:rsidRDefault="00372A28" w:rsidP="00372A28">
      <w:pPr>
        <w:pStyle w:val="Heading2"/>
      </w:pPr>
      <w:bookmarkStart w:id="334" w:name="_Toc463023171"/>
      <w:r>
        <w:t>Requirement Reuse</w:t>
      </w:r>
      <w:bookmarkEnd w:id="334"/>
    </w:p>
    <w:p w14:paraId="66AC22A7" w14:textId="6AEACCF0" w:rsidR="00372A28" w:rsidRDefault="0039345D" w:rsidP="00854F42">
      <w:pPr>
        <w:pStyle w:val="ListParagraph"/>
        <w:numPr>
          <w:ilvl w:val="0"/>
          <w:numId w:val="10"/>
        </w:numPr>
      </w:pPr>
      <w:r>
        <w:t>Select and download</w:t>
      </w:r>
      <w:r w:rsidR="00372A28">
        <w:t xml:space="preserve"> specification elements from a library that contain a set of </w:t>
      </w:r>
      <w:r>
        <w:t xml:space="preserve">supporting context properties, requirements, and </w:t>
      </w:r>
      <w:r w:rsidR="00372A28">
        <w:t xml:space="preserve">element properties </w:t>
      </w:r>
      <w:r>
        <w:t>for</w:t>
      </w:r>
      <w:r w:rsidR="00372A28">
        <w:t xml:space="preserve"> the element</w:t>
      </w:r>
    </w:p>
    <w:p w14:paraId="50CA1C71" w14:textId="75D6EBC7" w:rsidR="00372A28" w:rsidRDefault="00372A28" w:rsidP="00854F42">
      <w:pPr>
        <w:pStyle w:val="ListParagraph"/>
        <w:numPr>
          <w:ilvl w:val="0"/>
          <w:numId w:val="10"/>
        </w:numPr>
      </w:pPr>
      <w:r>
        <w:t xml:space="preserve">Minimize the </w:t>
      </w:r>
      <w:r w:rsidR="00D563AD">
        <w:t>use of informal textual only based requirements</w:t>
      </w:r>
      <w:r w:rsidR="005C5A5B">
        <w:t xml:space="preserve"> and transition </w:t>
      </w:r>
      <w:r w:rsidR="0039345D">
        <w:t xml:space="preserve">requirements </w:t>
      </w:r>
      <w:r w:rsidR="005C5A5B">
        <w:t>to a formal requirement</w:t>
      </w:r>
      <w:r w:rsidR="0039345D">
        <w:t xml:space="preserve"> statements</w:t>
      </w:r>
    </w:p>
    <w:p w14:paraId="5AF1B31B" w14:textId="51202EDF" w:rsidR="00D563AD" w:rsidRDefault="00D563AD" w:rsidP="00854F42">
      <w:pPr>
        <w:pStyle w:val="ListParagraph"/>
        <w:numPr>
          <w:ilvl w:val="1"/>
          <w:numId w:val="10"/>
        </w:numPr>
      </w:pPr>
      <w:r>
        <w:t xml:space="preserve">A formal requirement </w:t>
      </w:r>
      <w:r w:rsidR="0039345D">
        <w:t xml:space="preserve">statement </w:t>
      </w:r>
      <w:r>
        <w:t>is a requirement that maximize automation of tasks</w:t>
      </w:r>
    </w:p>
    <w:p w14:paraId="4058672D" w14:textId="366051C0" w:rsidR="00D563AD" w:rsidRDefault="00D563AD" w:rsidP="00854F42">
      <w:pPr>
        <w:pStyle w:val="ListParagraph"/>
        <w:numPr>
          <w:ilvl w:val="2"/>
          <w:numId w:val="10"/>
        </w:numPr>
      </w:pPr>
      <w:r>
        <w:t xml:space="preserve">Can be used to verify the </w:t>
      </w:r>
      <w:r w:rsidR="0039345D">
        <w:t>element requirements</w:t>
      </w:r>
      <w:r>
        <w:t xml:space="preserve">, </w:t>
      </w:r>
    </w:p>
    <w:p w14:paraId="373853C4" w14:textId="5AB30B55" w:rsidR="00D563AD" w:rsidRDefault="00D563AD" w:rsidP="00854F42">
      <w:pPr>
        <w:pStyle w:val="ListParagraph"/>
        <w:numPr>
          <w:ilvl w:val="2"/>
          <w:numId w:val="10"/>
        </w:numPr>
      </w:pPr>
      <w:r>
        <w:t xml:space="preserve">Can be used to automate </w:t>
      </w:r>
      <w:r w:rsidR="0039345D">
        <w:t xml:space="preserve">the </w:t>
      </w:r>
      <w:r>
        <w:t xml:space="preserve">validation of requirements, i.e. complete, clear, concise, etc.  </w:t>
      </w:r>
    </w:p>
    <w:p w14:paraId="5EB773FB" w14:textId="0B962E04" w:rsidR="0039345D" w:rsidRDefault="0039345D" w:rsidP="00854F42">
      <w:pPr>
        <w:pStyle w:val="ListParagraph"/>
        <w:numPr>
          <w:ilvl w:val="2"/>
          <w:numId w:val="10"/>
        </w:numPr>
      </w:pPr>
      <w:r>
        <w:t>Can be used in analysis of the element</w:t>
      </w:r>
    </w:p>
    <w:p w14:paraId="5B6801B3" w14:textId="77AF9FAA" w:rsidR="005C5A5B" w:rsidRDefault="00D563AD" w:rsidP="00854F42">
      <w:pPr>
        <w:pStyle w:val="ListParagraph"/>
        <w:numPr>
          <w:ilvl w:val="0"/>
          <w:numId w:val="10"/>
        </w:numPr>
      </w:pPr>
      <w:r>
        <w:t xml:space="preserve">Easily change the </w:t>
      </w:r>
      <w:r w:rsidR="005C5A5B">
        <w:t>value or reference to defined elements, for example</w:t>
      </w:r>
    </w:p>
    <w:p w14:paraId="278D2F8D" w14:textId="77777777" w:rsidR="005C5A5B" w:rsidRDefault="005C5A5B" w:rsidP="00854F42">
      <w:pPr>
        <w:pStyle w:val="ListParagraph"/>
        <w:numPr>
          <w:ilvl w:val="1"/>
          <w:numId w:val="10"/>
        </w:numPr>
      </w:pPr>
      <w:r>
        <w:lastRenderedPageBreak/>
        <w:t xml:space="preserve">Change reference to the </w:t>
      </w:r>
      <w:r w:rsidR="00D563AD">
        <w:t>“subject”</w:t>
      </w:r>
      <w:r>
        <w:t xml:space="preserve"> to a different define element</w:t>
      </w:r>
    </w:p>
    <w:p w14:paraId="07E1F30D" w14:textId="77777777" w:rsidR="0039345D" w:rsidRDefault="0039345D" w:rsidP="00854F42">
      <w:pPr>
        <w:pStyle w:val="ListParagraph"/>
        <w:numPr>
          <w:ilvl w:val="1"/>
          <w:numId w:val="10"/>
        </w:numPr>
      </w:pPr>
      <w:r>
        <w:t>Change the references to context and element properties</w:t>
      </w:r>
    </w:p>
    <w:p w14:paraId="68173EAF" w14:textId="0235F9B7" w:rsidR="005C5A5B" w:rsidRDefault="005C5A5B" w:rsidP="00854F42">
      <w:pPr>
        <w:pStyle w:val="ListParagraph"/>
        <w:numPr>
          <w:ilvl w:val="1"/>
          <w:numId w:val="10"/>
        </w:numPr>
      </w:pPr>
      <w:r>
        <w:t>Change the ID</w:t>
      </w:r>
      <w:r w:rsidR="00D563AD">
        <w:t xml:space="preserve"> </w:t>
      </w:r>
      <w:r>
        <w:t xml:space="preserve">to the next number in a pre-defined number sequence. </w:t>
      </w:r>
    </w:p>
    <w:p w14:paraId="121B533C" w14:textId="55A97A8C" w:rsidR="00372A28" w:rsidRPr="00F432EC" w:rsidRDefault="0039345D" w:rsidP="00F432EC">
      <w:pPr>
        <w:pStyle w:val="ListParagraph"/>
        <w:numPr>
          <w:ilvl w:val="1"/>
          <w:numId w:val="10"/>
        </w:numPr>
      </w:pPr>
      <w:r>
        <w:t>Select if the requirement uses a shall, will or should as the statement verb</w:t>
      </w:r>
    </w:p>
    <w:p w14:paraId="27B501FA" w14:textId="77777777" w:rsidR="00F432EC" w:rsidRPr="00F432EC" w:rsidRDefault="00F432EC" w:rsidP="00F432EC"/>
    <w:p w14:paraId="3E59A83D" w14:textId="7511FEDC" w:rsidR="009D39E3" w:rsidRDefault="00511C61">
      <w:pPr>
        <w:pStyle w:val="Heading2"/>
        <w:rPr>
          <w:ins w:id="335" w:author="John Watson" w:date="2016-09-30T13:02:00Z"/>
        </w:rPr>
        <w:pPrChange w:id="336" w:author="John Watson" w:date="2016-09-20T10:22:00Z">
          <w:pPr/>
        </w:pPrChange>
      </w:pPr>
      <w:bookmarkStart w:id="337" w:name="_Toc463023172"/>
      <w:ins w:id="338" w:author="John Watson" w:date="2016-09-30T13:17:00Z">
        <w:r>
          <w:t xml:space="preserve">Using </w:t>
        </w:r>
      </w:ins>
      <w:ins w:id="339" w:author="John Watson" w:date="2016-09-29T14:56:00Z">
        <w:r w:rsidR="00A67A12">
          <w:t xml:space="preserve">Context </w:t>
        </w:r>
      </w:ins>
      <w:ins w:id="340" w:author="John Watson" w:date="2016-09-30T13:04:00Z">
        <w:r w:rsidR="009D39E3">
          <w:t>Elements</w:t>
        </w:r>
      </w:ins>
      <w:bookmarkEnd w:id="337"/>
      <w:ins w:id="341" w:author="John Watson" w:date="2016-09-29T14:56:00Z">
        <w:r w:rsidR="00A67A12">
          <w:t xml:space="preserve"> </w:t>
        </w:r>
      </w:ins>
    </w:p>
    <w:p w14:paraId="1CE7182C" w14:textId="3ECED96C" w:rsidR="009D39E3" w:rsidRDefault="009D39E3" w:rsidP="005967C6">
      <w:pPr>
        <w:pStyle w:val="ListParagraph"/>
        <w:numPr>
          <w:ilvl w:val="0"/>
          <w:numId w:val="29"/>
        </w:numPr>
        <w:rPr>
          <w:ins w:id="342" w:author="John Watson" w:date="2016-09-30T13:06:00Z"/>
        </w:rPr>
        <w:pPrChange w:id="343" w:author="John Watson" w:date="2016-09-30T18:18:00Z">
          <w:pPr/>
        </w:pPrChange>
      </w:pPr>
      <w:ins w:id="344" w:author="John Watson" w:date="2016-09-30T13:04:00Z">
        <w:r>
          <w:t xml:space="preserve">A context element can be any </w:t>
        </w:r>
      </w:ins>
      <w:ins w:id="345" w:author="John Watson" w:date="2016-09-30T13:18:00Z">
        <w:r w:rsidR="00511C61">
          <w:t xml:space="preserve">type of </w:t>
        </w:r>
      </w:ins>
      <w:ins w:id="346" w:author="John Watson" w:date="2016-09-30T13:04:00Z">
        <w:r>
          <w:t xml:space="preserve">element </w:t>
        </w:r>
      </w:ins>
      <w:ins w:id="347" w:author="John Watson" w:date="2016-09-30T13:18:00Z">
        <w:r w:rsidR="00511C61">
          <w:t xml:space="preserve">including properties and behavioral diagrams. </w:t>
        </w:r>
      </w:ins>
      <w:ins w:id="348" w:author="John Watson" w:date="2016-09-30T13:55:00Z">
        <w:r w:rsidR="00BD567D">
          <w:t>Context element</w:t>
        </w:r>
      </w:ins>
      <w:ins w:id="349" w:author="John Watson" w:date="2016-09-30T13:05:00Z">
        <w:r>
          <w:t xml:space="preserve">s </w:t>
        </w:r>
      </w:ins>
      <w:ins w:id="350" w:author="John Watson" w:date="2016-09-30T15:28:00Z">
        <w:r w:rsidR="00BD567D">
          <w:t xml:space="preserve">are </w:t>
        </w:r>
      </w:ins>
      <w:ins w:id="351" w:author="John Watson" w:date="2016-09-30T13:04:00Z">
        <w:r w:rsidRPr="009D39E3">
          <w:t xml:space="preserve">referenced </w:t>
        </w:r>
      </w:ins>
      <w:ins w:id="352" w:author="John Watson" w:date="2016-09-30T15:30:00Z">
        <w:r w:rsidR="00BD567D">
          <w:t>from</w:t>
        </w:r>
      </w:ins>
      <w:ins w:id="353" w:author="John Watson" w:date="2016-09-30T13:04:00Z">
        <w:r w:rsidRPr="009D39E3">
          <w:t xml:space="preserve"> the formal requirement statement</w:t>
        </w:r>
      </w:ins>
      <w:ins w:id="354" w:author="John Watson" w:date="2016-09-30T13:56:00Z">
        <w:r w:rsidR="00C55EB0">
          <w:t xml:space="preserve">. </w:t>
        </w:r>
      </w:ins>
      <w:ins w:id="355" w:author="John Watson" w:date="2016-09-30T14:19:00Z">
        <w:r w:rsidR="00AF6CA8">
          <w:t>The</w:t>
        </w:r>
      </w:ins>
      <w:ins w:id="356" w:author="John Watson" w:date="2016-09-30T13:56:00Z">
        <w:r w:rsidR="00C55EB0">
          <w:t xml:space="preserve"> </w:t>
        </w:r>
      </w:ins>
      <w:ins w:id="357" w:author="John Watson" w:date="2016-09-30T13:57:00Z">
        <w:r w:rsidR="00C55EB0">
          <w:t xml:space="preserve">value of </w:t>
        </w:r>
      </w:ins>
      <w:ins w:id="358" w:author="John Watson" w:date="2016-09-30T13:56:00Z">
        <w:r w:rsidR="00C55EB0">
          <w:t xml:space="preserve">context property is </w:t>
        </w:r>
      </w:ins>
      <w:ins w:id="359" w:author="John Watson" w:date="2016-09-30T13:57:00Z">
        <w:r w:rsidR="00C55EB0">
          <w:t>typically</w:t>
        </w:r>
      </w:ins>
      <w:ins w:id="360" w:author="John Watson" w:date="2016-09-30T13:56:00Z">
        <w:r w:rsidR="00C55EB0">
          <w:t xml:space="preserve"> </w:t>
        </w:r>
      </w:ins>
      <w:ins w:id="361" w:author="John Watson" w:date="2016-09-30T13:57:00Z">
        <w:r w:rsidR="00C55EB0">
          <w:t xml:space="preserve">used </w:t>
        </w:r>
      </w:ins>
      <w:ins w:id="362" w:author="John Watson" w:date="2016-09-30T15:31:00Z">
        <w:r w:rsidR="00BD567D">
          <w:t>in a</w:t>
        </w:r>
      </w:ins>
      <w:ins w:id="363" w:author="John Watson" w:date="2016-09-30T13:58:00Z">
        <w:r w:rsidR="00C55EB0">
          <w:t xml:space="preserve"> constraint </w:t>
        </w:r>
      </w:ins>
      <w:ins w:id="364" w:author="John Watson" w:date="2016-09-30T14:19:00Z">
        <w:r w:rsidR="00AF6CA8">
          <w:t xml:space="preserve">expression </w:t>
        </w:r>
      </w:ins>
      <w:ins w:id="365" w:author="John Watson" w:date="2016-09-30T15:31:00Z">
        <w:r w:rsidR="00BD567D">
          <w:t>of</w:t>
        </w:r>
      </w:ins>
      <w:ins w:id="366" w:author="John Watson" w:date="2016-09-30T13:58:00Z">
        <w:r w:rsidR="00C55EB0">
          <w:t xml:space="preserve"> the formal requirement</w:t>
        </w:r>
      </w:ins>
      <w:ins w:id="367" w:author="John Watson" w:date="2016-09-30T15:32:00Z">
        <w:r w:rsidR="00BD567D">
          <w:t>, therefore they can appear in a result expression or a precondition expression</w:t>
        </w:r>
      </w:ins>
      <w:ins w:id="368" w:author="John Watson" w:date="2016-09-30T13:04:00Z">
        <w:r w:rsidRPr="009D39E3">
          <w:t>.</w:t>
        </w:r>
      </w:ins>
      <w:ins w:id="369" w:author="John Watson" w:date="2016-09-29T14:56:00Z">
        <w:r w:rsidR="00A67A12">
          <w:t xml:space="preserve"> </w:t>
        </w:r>
      </w:ins>
    </w:p>
    <w:p w14:paraId="01BC33B3" w14:textId="7AC098E4" w:rsidR="00B05CD6" w:rsidRDefault="00B05CD6" w:rsidP="005967C6">
      <w:pPr>
        <w:pStyle w:val="ListParagraph"/>
        <w:numPr>
          <w:ilvl w:val="0"/>
          <w:numId w:val="29"/>
        </w:numPr>
        <w:rPr>
          <w:ins w:id="370" w:author="John Watson" w:date="2016-09-30T15:51:00Z"/>
        </w:rPr>
        <w:pPrChange w:id="371" w:author="John Watson" w:date="2016-09-30T18:18:00Z">
          <w:pPr/>
        </w:pPrChange>
      </w:pPr>
      <w:ins w:id="372" w:author="John Watson" w:date="2016-09-30T15:50:00Z">
        <w:r>
          <w:t>Several factors m</w:t>
        </w:r>
      </w:ins>
      <w:ins w:id="373" w:author="John Watson" w:date="2016-09-30T15:53:00Z">
        <w:r>
          <w:t>a</w:t>
        </w:r>
      </w:ins>
      <w:ins w:id="374" w:author="John Watson" w:date="2016-09-30T15:50:00Z">
        <w:r>
          <w:t xml:space="preserve">y be used to determine where the context property </w:t>
        </w:r>
      </w:ins>
      <w:ins w:id="375" w:author="John Watson" w:date="2016-09-30T15:53:00Z">
        <w:r>
          <w:t>should be l</w:t>
        </w:r>
      </w:ins>
      <w:ins w:id="376" w:author="John Watson" w:date="2016-09-30T15:50:00Z">
        <w:r>
          <w:t>ocated inclu</w:t>
        </w:r>
      </w:ins>
      <w:ins w:id="377" w:author="John Watson" w:date="2016-09-30T15:51:00Z">
        <w:r>
          <w:t>d</w:t>
        </w:r>
      </w:ins>
      <w:ins w:id="378" w:author="John Watson" w:date="2016-09-30T15:50:00Z">
        <w:r>
          <w:t>ing</w:t>
        </w:r>
      </w:ins>
      <w:ins w:id="379" w:author="John Watson" w:date="2016-09-30T15:51:00Z">
        <w:r>
          <w:t>;</w:t>
        </w:r>
      </w:ins>
    </w:p>
    <w:p w14:paraId="51162AE5" w14:textId="7241BB69" w:rsidR="00B05CD6" w:rsidRDefault="00B05CD6" w:rsidP="005967C6">
      <w:pPr>
        <w:pStyle w:val="ListParagraph"/>
        <w:numPr>
          <w:ilvl w:val="1"/>
          <w:numId w:val="29"/>
        </w:numPr>
        <w:rPr>
          <w:ins w:id="380" w:author="John Watson" w:date="2016-09-30T15:52:00Z"/>
        </w:rPr>
        <w:pPrChange w:id="381" w:author="John Watson" w:date="2016-09-30T18:18:00Z">
          <w:pPr/>
        </w:pPrChange>
      </w:pPr>
      <w:ins w:id="382" w:author="John Watson" w:date="2016-09-30T15:52:00Z">
        <w:r>
          <w:t>I</w:t>
        </w:r>
      </w:ins>
      <w:ins w:id="383" w:author="John Watson" w:date="2016-09-30T15:50:00Z">
        <w:r>
          <w:t xml:space="preserve">s </w:t>
        </w:r>
      </w:ins>
      <w:ins w:id="384" w:author="John Watson" w:date="2016-09-30T15:52:00Z">
        <w:r>
          <w:t xml:space="preserve">it located in a natural and intuitive </w:t>
        </w:r>
      </w:ins>
      <w:ins w:id="385" w:author="John Watson" w:date="2016-09-30T15:53:00Z">
        <w:r>
          <w:t>location?</w:t>
        </w:r>
      </w:ins>
      <w:ins w:id="386" w:author="John Watson" w:date="2016-09-30T15:52:00Z">
        <w:r>
          <w:t xml:space="preserve"> </w:t>
        </w:r>
      </w:ins>
    </w:p>
    <w:p w14:paraId="04A74CD5" w14:textId="03C3A2FA" w:rsidR="00B05CD6" w:rsidRDefault="00B05CD6" w:rsidP="005967C6">
      <w:pPr>
        <w:pStyle w:val="ListParagraph"/>
        <w:numPr>
          <w:ilvl w:val="1"/>
          <w:numId w:val="29"/>
        </w:numPr>
        <w:rPr>
          <w:ins w:id="387" w:author="John Watson" w:date="2016-09-30T15:48:00Z"/>
        </w:rPr>
        <w:pPrChange w:id="388" w:author="John Watson" w:date="2016-09-30T18:18:00Z">
          <w:pPr/>
        </w:pPrChange>
      </w:pPr>
      <w:ins w:id="389" w:author="John Watson" w:date="2016-09-30T15:53:00Z">
        <w:r>
          <w:t>D</w:t>
        </w:r>
      </w:ins>
      <w:ins w:id="390" w:author="John Watson" w:date="2016-09-30T15:50:00Z">
        <w:r>
          <w:t xml:space="preserve">oes it </w:t>
        </w:r>
      </w:ins>
      <w:ins w:id="391" w:author="John Watson" w:date="2016-09-30T15:48:00Z">
        <w:r>
          <w:t>minimizes maintenance issues</w:t>
        </w:r>
      </w:ins>
      <w:ins w:id="392" w:author="John Watson" w:date="2016-09-30T15:54:00Z">
        <w:r>
          <w:t>?</w:t>
        </w:r>
      </w:ins>
    </w:p>
    <w:p w14:paraId="02136C2B" w14:textId="034FFE02" w:rsidR="00B05CD6" w:rsidRDefault="00B05CD6" w:rsidP="005967C6">
      <w:pPr>
        <w:pStyle w:val="ListParagraph"/>
        <w:numPr>
          <w:ilvl w:val="1"/>
          <w:numId w:val="29"/>
        </w:numPr>
        <w:rPr>
          <w:ins w:id="393" w:author="John Watson" w:date="2016-09-30T15:53:00Z"/>
        </w:rPr>
        <w:pPrChange w:id="394" w:author="John Watson" w:date="2016-09-30T18:18:00Z">
          <w:pPr/>
        </w:pPrChange>
      </w:pPr>
      <w:ins w:id="395" w:author="John Watson" w:date="2016-09-30T15:52:00Z">
        <w:r>
          <w:t xml:space="preserve">Does it </w:t>
        </w:r>
      </w:ins>
      <w:ins w:id="396" w:author="John Watson" w:date="2016-09-30T15:48:00Z">
        <w:r>
          <w:t>maximize reuse</w:t>
        </w:r>
      </w:ins>
      <w:ins w:id="397" w:author="John Watson" w:date="2016-09-30T15:54:00Z">
        <w:r>
          <w:t>?</w:t>
        </w:r>
      </w:ins>
      <w:ins w:id="398" w:author="John Watson" w:date="2016-09-30T15:48:00Z">
        <w:r>
          <w:t xml:space="preserve"> </w:t>
        </w:r>
      </w:ins>
    </w:p>
    <w:p w14:paraId="6254AD91" w14:textId="046D49BC" w:rsidR="00B05CD6" w:rsidRDefault="00B05CD6" w:rsidP="005967C6">
      <w:pPr>
        <w:pStyle w:val="ListParagraph"/>
        <w:numPr>
          <w:ilvl w:val="1"/>
          <w:numId w:val="29"/>
        </w:numPr>
        <w:rPr>
          <w:ins w:id="399" w:author="John Watson" w:date="2016-09-30T15:53:00Z"/>
        </w:rPr>
        <w:pPrChange w:id="400" w:author="John Watson" w:date="2016-09-30T18:18:00Z">
          <w:pPr/>
        </w:pPrChange>
      </w:pPr>
      <w:ins w:id="401" w:author="John Watson" w:date="2016-09-30T15:53:00Z">
        <w:r>
          <w:t>Does it support the modeling methodology?</w:t>
        </w:r>
      </w:ins>
    </w:p>
    <w:p w14:paraId="220E0733" w14:textId="77777777" w:rsidR="00BD6BA9" w:rsidRDefault="005967C6" w:rsidP="005967C6">
      <w:pPr>
        <w:pStyle w:val="ListParagraph"/>
        <w:numPr>
          <w:ilvl w:val="0"/>
          <w:numId w:val="29"/>
        </w:numPr>
        <w:rPr>
          <w:ins w:id="402" w:author="John Watson" w:date="2016-09-30T18:22:00Z"/>
        </w:rPr>
        <w:pPrChange w:id="403" w:author="John Watson" w:date="2016-09-30T18:18:00Z">
          <w:pPr/>
        </w:pPrChange>
      </w:pPr>
      <w:ins w:id="404" w:author="John Watson" w:date="2016-09-30T18:19:00Z">
        <w:r>
          <w:t>Context elements</w:t>
        </w:r>
      </w:ins>
      <w:ins w:id="405" w:author="John Watson" w:date="2016-09-30T15:54:00Z">
        <w:r w:rsidR="00B05CD6">
          <w:t xml:space="preserve"> can</w:t>
        </w:r>
      </w:ins>
      <w:ins w:id="406" w:author="John Watson" w:date="2016-09-30T15:47:00Z">
        <w:r w:rsidR="007B5710">
          <w:t xml:space="preserve"> be </w:t>
        </w:r>
      </w:ins>
      <w:ins w:id="407" w:author="John Watson" w:date="2016-09-30T13:06:00Z">
        <w:r w:rsidR="009D39E3">
          <w:t xml:space="preserve">can be </w:t>
        </w:r>
      </w:ins>
      <w:ins w:id="408" w:author="John Watson" w:date="2016-09-30T15:29:00Z">
        <w:r w:rsidR="00BD567D">
          <w:t xml:space="preserve">located in </w:t>
        </w:r>
      </w:ins>
      <w:ins w:id="409" w:author="John Watson" w:date="2016-09-30T18:19:00Z">
        <w:r>
          <w:t>the</w:t>
        </w:r>
      </w:ins>
      <w:ins w:id="410" w:author="John Watson" w:date="2016-09-30T15:29:00Z">
        <w:r w:rsidR="00BD567D">
          <w:t xml:space="preserve"> requirement</w:t>
        </w:r>
      </w:ins>
      <w:ins w:id="411" w:author="John Watson" w:date="2016-09-30T15:33:00Z">
        <w:r w:rsidR="00BD567D">
          <w:t xml:space="preserve"> </w:t>
        </w:r>
      </w:ins>
      <w:ins w:id="412" w:author="John Watson" w:date="2016-09-30T15:54:00Z">
        <w:r w:rsidR="00B05CD6">
          <w:t xml:space="preserve">that utilizes it </w:t>
        </w:r>
      </w:ins>
      <w:ins w:id="413" w:author="John Watson" w:date="2016-09-30T18:21:00Z">
        <w:r w:rsidR="00BD6BA9">
          <w:t>with</w:t>
        </w:r>
      </w:ins>
      <w:ins w:id="414" w:author="John Watson" w:date="2016-09-30T18:19:00Z">
        <w:r>
          <w:t xml:space="preserve">in a constraint </w:t>
        </w:r>
      </w:ins>
      <w:ins w:id="415" w:author="John Watson" w:date="2016-09-30T15:33:00Z">
        <w:r w:rsidR="00BD567D">
          <w:t xml:space="preserve">or </w:t>
        </w:r>
      </w:ins>
      <w:ins w:id="416" w:author="John Watson" w:date="2016-09-30T18:20:00Z">
        <w:r>
          <w:t>they</w:t>
        </w:r>
      </w:ins>
      <w:ins w:id="417" w:author="John Watson" w:date="2016-09-30T15:33:00Z">
        <w:r w:rsidR="00BD567D">
          <w:t xml:space="preserve"> can be a </w:t>
        </w:r>
      </w:ins>
      <w:ins w:id="418" w:author="John Watson" w:date="2016-09-30T18:20:00Z">
        <w:r>
          <w:t xml:space="preserve">located </w:t>
        </w:r>
      </w:ins>
      <w:ins w:id="419" w:author="John Watson" w:date="2016-09-30T18:21:00Z">
        <w:r w:rsidR="00BD6BA9">
          <w:t>with</w:t>
        </w:r>
      </w:ins>
      <w:ins w:id="420" w:author="John Watson" w:date="2016-09-30T18:20:00Z">
        <w:r>
          <w:t>in a block</w:t>
        </w:r>
      </w:ins>
      <w:ins w:id="421" w:author="John Watson" w:date="2016-09-30T15:33:00Z">
        <w:r w:rsidR="00BD567D">
          <w:t xml:space="preserve">. The block </w:t>
        </w:r>
      </w:ins>
      <w:ins w:id="422" w:author="John Watson" w:date="2016-09-30T15:55:00Z">
        <w:r w:rsidR="00B05CD6">
          <w:t>could</w:t>
        </w:r>
      </w:ins>
      <w:ins w:id="423" w:author="John Watson" w:date="2016-09-30T15:33:00Z">
        <w:r w:rsidR="00BD567D">
          <w:t xml:space="preserve"> be </w:t>
        </w:r>
      </w:ins>
      <w:ins w:id="424" w:author="John Watson" w:date="2016-09-30T18:21:00Z">
        <w:r w:rsidR="00BD6BA9">
          <w:t xml:space="preserve">used within </w:t>
        </w:r>
      </w:ins>
      <w:ins w:id="425" w:author="John Watson" w:date="2016-09-30T15:33:00Z">
        <w:r w:rsidR="00BD567D">
          <w:t xml:space="preserve">the system context, </w:t>
        </w:r>
      </w:ins>
      <w:ins w:id="426" w:author="John Watson" w:date="2016-09-30T18:22:00Z">
        <w:r w:rsidR="00BD6BA9">
          <w:t>within the</w:t>
        </w:r>
      </w:ins>
      <w:ins w:id="427" w:author="John Watson" w:date="2016-09-30T15:33:00Z">
        <w:r w:rsidR="00BD6BA9">
          <w:t xml:space="preserve"> </w:t>
        </w:r>
        <w:r w:rsidR="00BD567D">
          <w:t xml:space="preserve">logical model or </w:t>
        </w:r>
      </w:ins>
      <w:ins w:id="428" w:author="John Watson" w:date="2016-09-30T18:22:00Z">
        <w:r w:rsidR="00BD6BA9">
          <w:t>within</w:t>
        </w:r>
      </w:ins>
      <w:ins w:id="429" w:author="John Watson" w:date="2016-09-30T15:33:00Z">
        <w:r w:rsidR="00BD567D">
          <w:t xml:space="preserve"> the realization model</w:t>
        </w:r>
      </w:ins>
      <w:ins w:id="430" w:author="John Watson" w:date="2016-09-30T15:35:00Z">
        <w:r w:rsidR="00BD567D">
          <w:t>.</w:t>
        </w:r>
      </w:ins>
      <w:ins w:id="431" w:author="John Watson" w:date="2016-09-30T15:37:00Z">
        <w:r w:rsidR="00BD567D">
          <w:t xml:space="preserve"> </w:t>
        </w:r>
      </w:ins>
    </w:p>
    <w:p w14:paraId="7672D441" w14:textId="216729BD" w:rsidR="007B5710" w:rsidRDefault="00BD567D" w:rsidP="005967C6">
      <w:pPr>
        <w:pStyle w:val="ListParagraph"/>
        <w:numPr>
          <w:ilvl w:val="0"/>
          <w:numId w:val="29"/>
        </w:numPr>
        <w:rPr>
          <w:ins w:id="432" w:author="John Watson" w:date="2016-09-30T15:38:00Z"/>
        </w:rPr>
        <w:pPrChange w:id="433" w:author="John Watson" w:date="2016-09-30T18:18:00Z">
          <w:pPr/>
        </w:pPrChange>
      </w:pPr>
      <w:ins w:id="434" w:author="John Watson" w:date="2016-09-30T15:37:00Z">
        <w:r>
          <w:t>If the property exists only as a paramete</w:t>
        </w:r>
        <w:r w:rsidR="007B5710">
          <w:t xml:space="preserve">r for a single requirement then </w:t>
        </w:r>
      </w:ins>
      <w:ins w:id="435" w:author="John Watson" w:date="2016-09-30T15:56:00Z">
        <w:r w:rsidR="00B05CD6">
          <w:t xml:space="preserve">locating it in the requirement may </w:t>
        </w:r>
      </w:ins>
      <w:ins w:id="436" w:author="John Watson" w:date="2016-09-30T15:58:00Z">
        <w:r w:rsidR="00B05CD6">
          <w:t>be the best choice</w:t>
        </w:r>
      </w:ins>
      <w:ins w:id="437" w:author="John Watson" w:date="2016-09-30T15:56:00Z">
        <w:r w:rsidR="00B05CD6">
          <w:t xml:space="preserve">. If </w:t>
        </w:r>
      </w:ins>
      <w:ins w:id="438" w:author="John Watson" w:date="2016-09-30T15:58:00Z">
        <w:r w:rsidR="00B05CD6">
          <w:t xml:space="preserve">the property </w:t>
        </w:r>
      </w:ins>
      <w:ins w:id="439" w:author="John Watson" w:date="2016-09-30T15:59:00Z">
        <w:r w:rsidR="00993556">
          <w:t>is</w:t>
        </w:r>
      </w:ins>
      <w:ins w:id="440" w:author="John Watson" w:date="2016-09-30T15:56:00Z">
        <w:r w:rsidR="00B05CD6">
          <w:t xml:space="preserve"> </w:t>
        </w:r>
      </w:ins>
      <w:ins w:id="441" w:author="John Watson" w:date="2016-09-30T15:59:00Z">
        <w:r w:rsidR="00993556">
          <w:t xml:space="preserve">used to naturally help </w:t>
        </w:r>
      </w:ins>
      <w:ins w:id="442" w:author="John Watson" w:date="2016-09-30T18:23:00Z">
        <w:r w:rsidR="00BD6BA9">
          <w:t>define</w:t>
        </w:r>
      </w:ins>
      <w:ins w:id="443" w:author="John Watson" w:date="2016-09-30T15:59:00Z">
        <w:r w:rsidR="00993556">
          <w:t xml:space="preserve"> a block </w:t>
        </w:r>
      </w:ins>
      <w:ins w:id="444" w:author="John Watson" w:date="2016-09-30T15:56:00Z">
        <w:r w:rsidR="00B05CD6">
          <w:t xml:space="preserve">of the </w:t>
        </w:r>
      </w:ins>
      <w:ins w:id="445" w:author="John Watson" w:date="2016-09-30T15:59:00Z">
        <w:r w:rsidR="00993556">
          <w:t>logical</w:t>
        </w:r>
      </w:ins>
      <w:ins w:id="446" w:author="John Watson" w:date="2016-09-30T15:56:00Z">
        <w:r w:rsidR="00B05CD6">
          <w:t xml:space="preserve"> or realization model</w:t>
        </w:r>
        <w:r w:rsidR="00993556">
          <w:t xml:space="preserve">, </w:t>
        </w:r>
      </w:ins>
      <w:ins w:id="447" w:author="John Watson" w:date="2016-09-30T16:01:00Z">
        <w:r w:rsidR="00993556">
          <w:t>then locating it in that block may be the best answer.</w:t>
        </w:r>
      </w:ins>
      <w:ins w:id="448" w:author="John Watson" w:date="2016-09-30T15:38:00Z">
        <w:r w:rsidR="007B5710">
          <w:t xml:space="preserve"> </w:t>
        </w:r>
      </w:ins>
    </w:p>
    <w:p w14:paraId="1ECD5E58" w14:textId="3EAB7D78" w:rsidR="00993556" w:rsidRDefault="007B5710" w:rsidP="005967C6">
      <w:pPr>
        <w:pStyle w:val="ListParagraph"/>
        <w:numPr>
          <w:ilvl w:val="0"/>
          <w:numId w:val="29"/>
        </w:numPr>
        <w:rPr>
          <w:ins w:id="449" w:author="John Watson" w:date="2016-09-30T16:05:00Z"/>
        </w:rPr>
        <w:pPrChange w:id="450" w:author="John Watson" w:date="2016-09-30T18:18:00Z">
          <w:pPr/>
        </w:pPrChange>
      </w:pPr>
      <w:ins w:id="451" w:author="John Watson" w:date="2016-09-30T15:39:00Z">
        <w:r>
          <w:t xml:space="preserve">For example, in </w:t>
        </w:r>
      </w:ins>
      <w:ins w:id="452" w:author="John Watson" w:date="2016-09-30T15:40:00Z">
        <w:r>
          <w:t xml:space="preserve">the Vehicle Weight performance requirement example, the number of </w:t>
        </w:r>
      </w:ins>
      <w:ins w:id="453" w:author="John Watson" w:date="2016-09-30T15:44:00Z">
        <w:r>
          <w:t>passengers</w:t>
        </w:r>
      </w:ins>
      <w:ins w:id="454" w:author="John Watson" w:date="2016-09-30T15:40:00Z">
        <w:r>
          <w:t xml:space="preserve"> </w:t>
        </w:r>
      </w:ins>
      <w:ins w:id="455" w:author="John Watson" w:date="2016-09-30T15:44:00Z">
        <w:r>
          <w:t>used for</w:t>
        </w:r>
      </w:ins>
      <w:ins w:id="456" w:author="John Watson" w:date="2016-09-30T15:40:00Z">
        <w:r>
          <w:t xml:space="preserve"> curb weight is specified </w:t>
        </w:r>
      </w:ins>
      <w:ins w:id="457" w:author="John Watson" w:date="2016-09-30T15:44:00Z">
        <w:r>
          <w:t xml:space="preserve">to be </w:t>
        </w:r>
      </w:ins>
      <w:ins w:id="458" w:author="John Watson" w:date="2016-09-30T15:40:00Z">
        <w:r>
          <w:t xml:space="preserve">zero. </w:t>
        </w:r>
      </w:ins>
      <w:ins w:id="459" w:author="John Watson" w:date="2016-09-30T16:02:00Z">
        <w:r w:rsidR="00993556">
          <w:t>This is a</w:t>
        </w:r>
      </w:ins>
      <w:ins w:id="460" w:author="John Watson" w:date="2016-09-30T15:40:00Z">
        <w:r>
          <w:t xml:space="preserve"> property </w:t>
        </w:r>
      </w:ins>
      <w:ins w:id="461" w:author="John Watson" w:date="2016-09-30T16:02:00Z">
        <w:r w:rsidR="00993556">
          <w:t xml:space="preserve">that </w:t>
        </w:r>
      </w:ins>
      <w:ins w:id="462" w:author="John Watson" w:date="2016-09-30T15:40:00Z">
        <w:r>
          <w:t xml:space="preserve">is </w:t>
        </w:r>
      </w:ins>
      <w:ins w:id="463" w:author="John Watson" w:date="2016-09-30T16:02:00Z">
        <w:r w:rsidR="00993556">
          <w:t xml:space="preserve">probably only used by </w:t>
        </w:r>
      </w:ins>
      <w:ins w:id="464" w:author="John Watson" w:date="2016-09-30T15:40:00Z">
        <w:r>
          <w:t>the vehicle weight requirement</w:t>
        </w:r>
      </w:ins>
      <w:ins w:id="465" w:author="John Watson" w:date="2016-09-30T15:41:00Z">
        <w:r>
          <w:t xml:space="preserve"> </w:t>
        </w:r>
      </w:ins>
      <w:ins w:id="466" w:author="John Watson" w:date="2016-09-30T16:03:00Z">
        <w:r w:rsidR="00993556">
          <w:t xml:space="preserve">probably the best location is within that requirement. </w:t>
        </w:r>
      </w:ins>
      <w:ins w:id="467" w:author="John Watson" w:date="2016-09-30T15:43:00Z">
        <w:r>
          <w:t xml:space="preserve">If it is </w:t>
        </w:r>
      </w:ins>
      <w:ins w:id="468" w:author="John Watson" w:date="2016-09-30T15:44:00Z">
        <w:r>
          <w:t>used by</w:t>
        </w:r>
      </w:ins>
      <w:ins w:id="469" w:author="John Watson" w:date="2016-09-30T15:43:00Z">
        <w:r>
          <w:t xml:space="preserve"> multiple re</w:t>
        </w:r>
      </w:ins>
      <w:ins w:id="470" w:author="John Watson" w:date="2016-09-30T15:44:00Z">
        <w:r>
          <w:t xml:space="preserve">quirements </w:t>
        </w:r>
      </w:ins>
      <w:ins w:id="471" w:author="John Watson" w:date="2016-09-30T15:45:00Z">
        <w:r>
          <w:t xml:space="preserve">this property could be located in a vehicle context block. </w:t>
        </w:r>
      </w:ins>
      <w:ins w:id="472" w:author="John Watson" w:date="2016-09-30T16:06:00Z">
        <w:r w:rsidR="00993556">
          <w:t xml:space="preserve">Therefore if the value of the property needs to change it can be changed </w:t>
        </w:r>
      </w:ins>
      <w:ins w:id="473" w:author="John Watson" w:date="2016-09-30T16:07:00Z">
        <w:r w:rsidR="00993556">
          <w:t xml:space="preserve">in one place thus </w:t>
        </w:r>
      </w:ins>
      <w:ins w:id="474" w:author="John Watson" w:date="2016-09-30T16:08:00Z">
        <w:r w:rsidR="00993556">
          <w:t>minimizing</w:t>
        </w:r>
      </w:ins>
      <w:ins w:id="475" w:author="John Watson" w:date="2016-09-30T16:07:00Z">
        <w:r w:rsidR="00993556">
          <w:t xml:space="preserve"> the chance of it not being updated in all locations. </w:t>
        </w:r>
      </w:ins>
    </w:p>
    <w:p w14:paraId="698887A6" w14:textId="0C8E4B4D" w:rsidR="007B5710" w:rsidRDefault="00993556" w:rsidP="005967C6">
      <w:pPr>
        <w:pStyle w:val="ListParagraph"/>
        <w:numPr>
          <w:ilvl w:val="0"/>
          <w:numId w:val="29"/>
        </w:numPr>
        <w:rPr>
          <w:ins w:id="476" w:author="John Watson" w:date="2016-09-30T15:45:00Z"/>
        </w:rPr>
        <w:pPrChange w:id="477" w:author="John Watson" w:date="2016-09-30T18:18:00Z">
          <w:pPr/>
        </w:pPrChange>
      </w:pPr>
      <w:ins w:id="478" w:author="John Watson" w:date="2016-09-30T16:08:00Z">
        <w:r>
          <w:t xml:space="preserve">This same </w:t>
        </w:r>
      </w:ins>
      <w:ins w:id="479" w:author="John Watson" w:date="2016-09-30T16:16:00Z">
        <w:r w:rsidR="00723C29">
          <w:t xml:space="preserve">vehicle weight </w:t>
        </w:r>
      </w:ins>
      <w:ins w:id="480" w:author="John Watson" w:date="2016-09-30T16:08:00Z">
        <w:r>
          <w:t xml:space="preserve">requirement </w:t>
        </w:r>
      </w:ins>
      <w:ins w:id="481" w:author="John Watson" w:date="2016-09-30T16:09:00Z">
        <w:r>
          <w:t xml:space="preserve">references the </w:t>
        </w:r>
      </w:ins>
      <w:ins w:id="482" w:author="John Watson" w:date="2016-09-30T16:11:00Z">
        <w:r w:rsidR="00723C29">
          <w:t xml:space="preserve">fuel capacity </w:t>
        </w:r>
      </w:ins>
      <w:ins w:id="483" w:author="John Watson" w:date="2016-09-30T16:17:00Z">
        <w:r w:rsidR="00723C29">
          <w:t xml:space="preserve">and </w:t>
        </w:r>
      </w:ins>
      <w:ins w:id="484" w:author="John Watson" w:date="2016-09-30T16:11:00Z">
        <w:r w:rsidR="00723C29">
          <w:t xml:space="preserve">is used to derive the actual curb weight of the vehicle. This property is located in the as-designed </w:t>
        </w:r>
      </w:ins>
      <w:ins w:id="485" w:author="John Watson" w:date="2016-09-30T16:19:00Z">
        <w:r w:rsidR="00C5607B">
          <w:t>v</w:t>
        </w:r>
      </w:ins>
      <w:ins w:id="486" w:author="John Watson" w:date="2016-09-30T16:11:00Z">
        <w:r w:rsidR="00723C29">
          <w:t>ehicle block</w:t>
        </w:r>
      </w:ins>
      <w:ins w:id="487" w:author="John Watson" w:date="2016-09-30T16:19:00Z">
        <w:r w:rsidR="00C5607B">
          <w:t>,</w:t>
        </w:r>
      </w:ins>
      <w:ins w:id="488" w:author="John Watson" w:date="2016-09-30T16:12:00Z">
        <w:r w:rsidR="00723C29">
          <w:t xml:space="preserve"> or it could have been located in a sub-component like the fuel tank. In any event, if the fuel capacity </w:t>
        </w:r>
      </w:ins>
      <w:ins w:id="489" w:author="John Watson" w:date="2016-09-30T16:13:00Z">
        <w:r w:rsidR="00723C29">
          <w:t>changes</w:t>
        </w:r>
      </w:ins>
      <w:ins w:id="490" w:author="John Watson" w:date="2016-09-30T16:12:00Z">
        <w:r w:rsidR="00723C29">
          <w:t xml:space="preserve"> </w:t>
        </w:r>
      </w:ins>
      <w:ins w:id="491" w:author="John Watson" w:date="2016-09-30T16:13:00Z">
        <w:r w:rsidR="00723C29">
          <w:t xml:space="preserve">then the </w:t>
        </w:r>
      </w:ins>
      <w:ins w:id="492" w:author="John Watson" w:date="2016-09-30T16:14:00Z">
        <w:r w:rsidR="00723C29">
          <w:t xml:space="preserve">actual curb </w:t>
        </w:r>
      </w:ins>
      <w:ins w:id="493" w:author="John Watson" w:date="2016-09-30T16:13:00Z">
        <w:r w:rsidR="00723C29">
          <w:t>weight will be impacted</w:t>
        </w:r>
      </w:ins>
      <w:ins w:id="494" w:author="John Watson" w:date="2016-09-30T16:11:00Z">
        <w:r w:rsidR="00723C29">
          <w:t xml:space="preserve">. </w:t>
        </w:r>
      </w:ins>
      <w:ins w:id="495" w:author="John Watson" w:date="2016-09-30T16:09:00Z">
        <w:r w:rsidR="00723C29">
          <w:t xml:space="preserve"> </w:t>
        </w:r>
      </w:ins>
      <w:ins w:id="496" w:author="John Watson" w:date="2016-09-30T16:15:00Z">
        <w:r w:rsidR="00723C29">
          <w:t xml:space="preserve">Having this property referenced in </w:t>
        </w:r>
      </w:ins>
      <w:ins w:id="497" w:author="John Watson" w:date="2016-09-30T16:17:00Z">
        <w:r w:rsidR="00723C29">
          <w:t>all</w:t>
        </w:r>
      </w:ins>
      <w:ins w:id="498" w:author="John Watson" w:date="2016-09-30T16:15:00Z">
        <w:r w:rsidR="00723C29">
          <w:t xml:space="preserve"> requirement</w:t>
        </w:r>
      </w:ins>
      <w:ins w:id="499" w:author="John Watson" w:date="2016-09-30T16:17:00Z">
        <w:r w:rsidR="00723C29">
          <w:t>s that use fuel capacity</w:t>
        </w:r>
      </w:ins>
      <w:ins w:id="500" w:author="John Watson" w:date="2016-09-30T16:15:00Z">
        <w:r w:rsidR="00723C29">
          <w:t xml:space="preserve">, vs. duplicating </w:t>
        </w:r>
      </w:ins>
      <w:ins w:id="501" w:author="John Watson" w:date="2016-09-30T16:18:00Z">
        <w:r w:rsidR="00723C29">
          <w:t xml:space="preserve">it </w:t>
        </w:r>
      </w:ins>
      <w:ins w:id="502" w:author="John Watson" w:date="2016-09-30T16:15:00Z">
        <w:r w:rsidR="00723C29">
          <w:t xml:space="preserve">in </w:t>
        </w:r>
      </w:ins>
      <w:ins w:id="503" w:author="John Watson" w:date="2016-09-30T16:18:00Z">
        <w:r w:rsidR="00723C29">
          <w:t>each</w:t>
        </w:r>
      </w:ins>
      <w:ins w:id="504" w:author="John Watson" w:date="2016-09-30T16:15:00Z">
        <w:r w:rsidR="00723C29">
          <w:t xml:space="preserve"> requirement, is important to ensure the impact of this change is </w:t>
        </w:r>
      </w:ins>
      <w:ins w:id="505" w:author="John Watson" w:date="2016-09-30T16:19:00Z">
        <w:r w:rsidR="00C5607B">
          <w:t xml:space="preserve">instant </w:t>
        </w:r>
      </w:ins>
      <w:ins w:id="506" w:author="John Watson" w:date="2016-09-30T16:15:00Z">
        <w:r w:rsidR="00723C29">
          <w:t xml:space="preserve">measured across all requirements that use this property value. </w:t>
        </w:r>
      </w:ins>
    </w:p>
    <w:p w14:paraId="3028BF65" w14:textId="35C8D721" w:rsidR="00A67A12" w:rsidRDefault="007B5710" w:rsidP="009D39E3">
      <w:pPr>
        <w:rPr>
          <w:ins w:id="507" w:author="John Watson" w:date="2016-09-29T14:56:00Z"/>
        </w:rPr>
        <w:pPrChange w:id="508" w:author="John Watson" w:date="2016-09-30T13:03:00Z">
          <w:pPr/>
        </w:pPrChange>
      </w:pPr>
      <w:ins w:id="509" w:author="John Watson" w:date="2016-09-30T15:38:00Z">
        <w:r>
          <w:t xml:space="preserve"> </w:t>
        </w:r>
      </w:ins>
    </w:p>
    <w:p w14:paraId="5C98C48B" w14:textId="3EADA4C8" w:rsidR="00A67A12" w:rsidRDefault="00C5607B">
      <w:pPr>
        <w:pStyle w:val="Heading2"/>
        <w:rPr>
          <w:ins w:id="510" w:author="John Watson" w:date="2016-09-30T17:58:00Z"/>
        </w:rPr>
        <w:pPrChange w:id="511" w:author="John Watson" w:date="2016-09-20T10:22:00Z">
          <w:pPr/>
        </w:pPrChange>
      </w:pPr>
      <w:bookmarkStart w:id="512" w:name="_Toc463023173"/>
      <w:ins w:id="513" w:author="John Watson" w:date="2016-09-30T16:20:00Z">
        <w:r>
          <w:t>Use of</w:t>
        </w:r>
      </w:ins>
      <w:ins w:id="514" w:author="John Watson" w:date="2016-09-29T14:56:00Z">
        <w:r w:rsidR="00A67A12">
          <w:t xml:space="preserve"> Requirement Group</w:t>
        </w:r>
      </w:ins>
      <w:ins w:id="515" w:author="John Watson" w:date="2016-09-30T16:20:00Z">
        <w:r>
          <w:t>s</w:t>
        </w:r>
      </w:ins>
      <w:bookmarkEnd w:id="512"/>
    </w:p>
    <w:p w14:paraId="6721FA0A" w14:textId="27DE5B11" w:rsidR="00672C4F" w:rsidRDefault="00672C4F" w:rsidP="005967C6">
      <w:pPr>
        <w:pStyle w:val="ListParagraph"/>
        <w:numPr>
          <w:ilvl w:val="0"/>
          <w:numId w:val="28"/>
        </w:numPr>
        <w:rPr>
          <w:ins w:id="516" w:author="John Watson" w:date="2016-09-30T17:58:00Z"/>
        </w:rPr>
        <w:pPrChange w:id="517" w:author="John Watson" w:date="2016-09-30T18:18:00Z">
          <w:pPr/>
        </w:pPrChange>
      </w:pPr>
      <w:ins w:id="518" w:author="John Watson" w:date="2016-09-30T17:58:00Z">
        <w:r>
          <w:t xml:space="preserve">A </w:t>
        </w:r>
        <w:r>
          <w:t xml:space="preserve">requirement group </w:t>
        </w:r>
        <w:r>
          <w:t xml:space="preserve">grouping or organization of requirements. </w:t>
        </w:r>
      </w:ins>
      <w:ins w:id="519" w:author="John Watson" w:date="2016-09-30T18:01:00Z">
        <w:r w:rsidR="00B8580A">
          <w:t>A group</w:t>
        </w:r>
      </w:ins>
      <w:ins w:id="520" w:author="John Watson" w:date="2016-09-30T17:58:00Z">
        <w:r>
          <w:t xml:space="preserve"> </w:t>
        </w:r>
      </w:ins>
      <w:ins w:id="521" w:author="John Watson" w:date="2016-09-30T17:59:00Z">
        <w:r>
          <w:t xml:space="preserve">could be </w:t>
        </w:r>
      </w:ins>
      <w:ins w:id="522" w:author="John Watson" w:date="2016-09-30T18:00:00Z">
        <w:r>
          <w:t>equivalent</w:t>
        </w:r>
      </w:ins>
      <w:ins w:id="523" w:author="John Watson" w:date="2016-09-30T17:59:00Z">
        <w:r>
          <w:t xml:space="preserve"> </w:t>
        </w:r>
      </w:ins>
      <w:ins w:id="524" w:author="John Watson" w:date="2016-09-30T18:00:00Z">
        <w:r>
          <w:t>to a section header</w:t>
        </w:r>
      </w:ins>
      <w:ins w:id="525" w:author="John Watson" w:date="2016-09-30T17:58:00Z">
        <w:r>
          <w:t xml:space="preserve"> of a specification that </w:t>
        </w:r>
      </w:ins>
      <w:ins w:id="526" w:author="John Watson" w:date="2016-09-30T18:00:00Z">
        <w:r>
          <w:t xml:space="preserve">groups </w:t>
        </w:r>
      </w:ins>
      <w:ins w:id="527" w:author="John Watson" w:date="2016-09-30T17:58:00Z">
        <w:r>
          <w:t>a set of related requirements</w:t>
        </w:r>
      </w:ins>
      <w:ins w:id="528" w:author="John Watson" w:date="2016-09-30T18:01:00Z">
        <w:r w:rsidR="00B8580A">
          <w:t xml:space="preserve"> within a document</w:t>
        </w:r>
      </w:ins>
      <w:ins w:id="529" w:author="John Watson" w:date="2016-09-30T18:00:00Z">
        <w:r w:rsidR="00B8580A">
          <w:t>,</w:t>
        </w:r>
      </w:ins>
      <w:ins w:id="530" w:author="John Watson" w:date="2016-09-30T17:58:00Z">
        <w:r>
          <w:t xml:space="preserve"> or it can any grouped set of requirements </w:t>
        </w:r>
      </w:ins>
      <w:ins w:id="531" w:author="John Watson" w:date="2016-09-30T18:02:00Z">
        <w:r w:rsidR="00B8580A">
          <w:t xml:space="preserve">to be used </w:t>
        </w:r>
      </w:ins>
      <w:ins w:id="532" w:author="John Watson" w:date="2016-09-30T18:00:00Z">
        <w:r w:rsidR="00B8580A">
          <w:t xml:space="preserve">as a convenience </w:t>
        </w:r>
      </w:ins>
      <w:ins w:id="533" w:author="John Watson" w:date="2016-09-30T17:58:00Z">
        <w:r>
          <w:t xml:space="preserve">to facilitate </w:t>
        </w:r>
      </w:ins>
      <w:ins w:id="534" w:author="John Watson" w:date="2016-09-30T18:02:00Z">
        <w:r w:rsidR="00B8580A">
          <w:t>a</w:t>
        </w:r>
      </w:ins>
      <w:ins w:id="535" w:author="John Watson" w:date="2016-09-30T17:58:00Z">
        <w:r>
          <w:t xml:space="preserve"> task</w:t>
        </w:r>
      </w:ins>
      <w:ins w:id="536" w:author="John Watson" w:date="2016-09-30T18:01:00Z">
        <w:r w:rsidR="00B8580A">
          <w:t xml:space="preserve"> or </w:t>
        </w:r>
      </w:ins>
      <w:ins w:id="537" w:author="John Watson" w:date="2016-09-30T18:02:00Z">
        <w:r w:rsidR="00B8580A">
          <w:t xml:space="preserve">help </w:t>
        </w:r>
      </w:ins>
      <w:ins w:id="538" w:author="John Watson" w:date="2016-09-30T18:01:00Z">
        <w:r w:rsidR="00B8580A">
          <w:t>manage a selected set of requirements</w:t>
        </w:r>
      </w:ins>
      <w:ins w:id="539" w:author="John Watson" w:date="2016-09-30T17:58:00Z">
        <w:r>
          <w:t xml:space="preserve">. </w:t>
        </w:r>
      </w:ins>
      <w:ins w:id="540" w:author="John Watson" w:date="2016-09-30T18:02:00Z">
        <w:r w:rsidR="00B8580A">
          <w:t xml:space="preserve">A requirement can belong to more than one group. </w:t>
        </w:r>
      </w:ins>
    </w:p>
    <w:p w14:paraId="1D822DF2" w14:textId="77777777" w:rsidR="00672C4F" w:rsidRDefault="00672C4F" w:rsidP="00672C4F">
      <w:pPr>
        <w:rPr>
          <w:ins w:id="541" w:author="John Watson" w:date="2016-09-30T17:58:00Z"/>
        </w:rPr>
      </w:pPr>
    </w:p>
    <w:p w14:paraId="26296E5D" w14:textId="04509EFD" w:rsidR="00672C4F" w:rsidRDefault="00B8580A" w:rsidP="005967C6">
      <w:pPr>
        <w:pStyle w:val="ListParagraph"/>
        <w:numPr>
          <w:ilvl w:val="0"/>
          <w:numId w:val="28"/>
        </w:numPr>
        <w:rPr>
          <w:ins w:id="542" w:author="John Watson" w:date="2016-09-30T17:58:00Z"/>
        </w:rPr>
        <w:pPrChange w:id="543" w:author="John Watson" w:date="2016-09-30T18:18:00Z">
          <w:pPr/>
        </w:pPrChange>
      </w:pPr>
      <w:ins w:id="544" w:author="John Watson" w:date="2016-09-30T18:03:00Z">
        <w:r>
          <w:lastRenderedPageBreak/>
          <w:t>For example i</w:t>
        </w:r>
      </w:ins>
      <w:ins w:id="545" w:author="John Watson" w:date="2016-09-30T17:58:00Z">
        <w:r w:rsidR="00672C4F">
          <w:t xml:space="preserve">n a black box specification requirement </w:t>
        </w:r>
      </w:ins>
      <w:ins w:id="546" w:author="John Watson" w:date="2016-09-30T18:03:00Z">
        <w:r>
          <w:t>groups</w:t>
        </w:r>
      </w:ins>
      <w:ins w:id="547" w:author="John Watson" w:date="2016-09-30T17:58:00Z">
        <w:r w:rsidR="00672C4F">
          <w:t xml:space="preserve"> could </w:t>
        </w:r>
      </w:ins>
      <w:ins w:id="548" w:author="John Watson" w:date="2016-09-30T18:03:00Z">
        <w:r>
          <w:t xml:space="preserve">exist to bring together a set of requirements </w:t>
        </w:r>
      </w:ins>
      <w:ins w:id="549" w:author="John Watson" w:date="2016-09-30T18:04:00Z">
        <w:r>
          <w:t xml:space="preserve">for a </w:t>
        </w:r>
      </w:ins>
      <w:ins w:id="550" w:author="John Watson" w:date="2016-09-30T17:58:00Z">
        <w:r>
          <w:t>functional item</w:t>
        </w:r>
        <w:r w:rsidR="00672C4F">
          <w:t xml:space="preserve">, </w:t>
        </w:r>
      </w:ins>
      <w:ins w:id="551" w:author="John Watson" w:date="2016-09-30T18:04:00Z">
        <w:r>
          <w:t xml:space="preserve">an </w:t>
        </w:r>
      </w:ins>
      <w:ins w:id="552" w:author="John Watson" w:date="2016-09-30T17:58:00Z">
        <w:r>
          <w:t>external interface</w:t>
        </w:r>
        <w:r w:rsidR="00672C4F">
          <w:t xml:space="preserve">, or </w:t>
        </w:r>
      </w:ins>
      <w:ins w:id="553" w:author="John Watson" w:date="2016-09-30T18:04:00Z">
        <w:r>
          <w:t xml:space="preserve">any </w:t>
        </w:r>
      </w:ins>
      <w:ins w:id="554" w:author="John Watson" w:date="2016-09-30T17:58:00Z">
        <w:r w:rsidR="00672C4F">
          <w:t xml:space="preserve">topic areas such </w:t>
        </w:r>
      </w:ins>
      <w:ins w:id="555" w:author="John Watson" w:date="2016-09-30T17:59:00Z">
        <w:r w:rsidR="00672C4F">
          <w:t>as security</w:t>
        </w:r>
      </w:ins>
      <w:ins w:id="556" w:author="John Watson" w:date="2016-09-30T17:58:00Z">
        <w:r w:rsidR="00672C4F">
          <w:t>, safety</w:t>
        </w:r>
      </w:ins>
      <w:ins w:id="557" w:author="John Watson" w:date="2016-09-30T17:59:00Z">
        <w:r w:rsidR="00672C4F">
          <w:t>, design</w:t>
        </w:r>
      </w:ins>
      <w:ins w:id="558" w:author="John Watson" w:date="2016-09-30T17:58:00Z">
        <w:r w:rsidR="00672C4F">
          <w:t xml:space="preserve"> constraints, etc. In a white box requirement a </w:t>
        </w:r>
      </w:ins>
      <w:ins w:id="559" w:author="John Watson" w:date="2016-09-30T18:04:00Z">
        <w:r>
          <w:t>group</w:t>
        </w:r>
      </w:ins>
      <w:ins w:id="560" w:author="John Watson" w:date="2016-09-30T17:58:00Z">
        <w:r w:rsidR="00672C4F">
          <w:t xml:space="preserve"> could </w:t>
        </w:r>
      </w:ins>
      <w:ins w:id="561" w:author="John Watson" w:date="2016-09-30T18:05:00Z">
        <w:r>
          <w:t>exist for</w:t>
        </w:r>
      </w:ins>
      <w:ins w:id="562" w:author="John Watson" w:date="2016-09-30T17:58:00Z">
        <w:r w:rsidR="00672C4F">
          <w:t xml:space="preserve"> </w:t>
        </w:r>
      </w:ins>
      <w:ins w:id="563" w:author="John Watson" w:date="2016-09-30T18:05:00Z">
        <w:r>
          <w:t>each</w:t>
        </w:r>
      </w:ins>
      <w:ins w:id="564" w:author="John Watson" w:date="2016-09-30T17:58:00Z">
        <w:r>
          <w:t xml:space="preserve"> sub-component</w:t>
        </w:r>
        <w:r w:rsidR="00672C4F">
          <w:t xml:space="preserve">. </w:t>
        </w:r>
      </w:ins>
    </w:p>
    <w:p w14:paraId="1E7BAA46" w14:textId="77777777" w:rsidR="00672C4F" w:rsidRDefault="00672C4F" w:rsidP="00672C4F">
      <w:pPr>
        <w:rPr>
          <w:ins w:id="565" w:author="John Watson" w:date="2016-09-30T17:58:00Z"/>
        </w:rPr>
      </w:pPr>
    </w:p>
    <w:p w14:paraId="1B30E349" w14:textId="7611EB98" w:rsidR="00672C4F" w:rsidRPr="00672C4F" w:rsidRDefault="00672C4F" w:rsidP="005967C6">
      <w:pPr>
        <w:pStyle w:val="ListParagraph"/>
        <w:numPr>
          <w:ilvl w:val="0"/>
          <w:numId w:val="28"/>
        </w:numPr>
        <w:rPr>
          <w:ins w:id="566" w:author="John Watson" w:date="2016-09-30T16:20:00Z"/>
          <w:rPrChange w:id="567" w:author="John Watson" w:date="2016-09-30T17:58:00Z">
            <w:rPr>
              <w:ins w:id="568" w:author="John Watson" w:date="2016-09-30T16:20:00Z"/>
            </w:rPr>
          </w:rPrChange>
        </w:rPr>
        <w:pPrChange w:id="569" w:author="John Watson" w:date="2016-09-30T18:18:00Z">
          <w:pPr/>
        </w:pPrChange>
      </w:pPr>
      <w:ins w:id="570" w:author="John Watson" w:date="2016-09-30T17:58:00Z">
        <w:r>
          <w:t xml:space="preserve">The </w:t>
        </w:r>
      </w:ins>
      <w:ins w:id="571" w:author="John Watson" w:date="2016-09-30T18:05:00Z">
        <w:r w:rsidR="00B8580A">
          <w:t>requirement group</w:t>
        </w:r>
      </w:ins>
      <w:ins w:id="572" w:author="John Watson" w:date="2016-09-30T17:58:00Z">
        <w:r>
          <w:t xml:space="preserve"> can contain other related supporting information to help understand the requirements such as examples from other systems.</w:t>
        </w:r>
      </w:ins>
      <w:ins w:id="573" w:author="John Watson" w:date="2016-09-30T18:06:00Z">
        <w:r w:rsidR="00B8580A">
          <w:t xml:space="preserve"> One of these items is the “Context” property. </w:t>
        </w:r>
      </w:ins>
      <w:ins w:id="574" w:author="John Watson" w:date="2016-09-30T18:07:00Z">
        <w:r w:rsidR="00B8580A">
          <w:t xml:space="preserve">The subject of a formal requirement statement must have a subject, i.e. a constraining element. </w:t>
        </w:r>
      </w:ins>
      <w:ins w:id="575" w:author="John Watson" w:date="2016-09-30T18:09:00Z">
        <w:r w:rsidR="00B8580A">
          <w:t>The subject is a name of model element</w:t>
        </w:r>
      </w:ins>
      <w:ins w:id="576" w:author="John Watson" w:date="2016-09-30T18:10:00Z">
        <w:r w:rsidR="005967C6">
          <w:t xml:space="preserve"> typically used to describe some part of the logical system. However</w:t>
        </w:r>
      </w:ins>
      <w:ins w:id="577" w:author="John Watson" w:date="2016-09-30T18:12:00Z">
        <w:r w:rsidR="005967C6">
          <w:t xml:space="preserve">, </w:t>
        </w:r>
      </w:ins>
      <w:ins w:id="578" w:author="John Watson" w:date="2016-09-30T18:16:00Z">
        <w:r w:rsidR="005967C6">
          <w:t xml:space="preserve">requirement groups can also provide a </w:t>
        </w:r>
      </w:ins>
      <w:ins w:id="579" w:author="John Watson" w:date="2016-09-30T18:15:00Z">
        <w:r w:rsidR="005967C6">
          <w:t xml:space="preserve">hierarchy of </w:t>
        </w:r>
      </w:ins>
      <w:ins w:id="580" w:author="John Watson" w:date="2016-09-30T18:14:00Z">
        <w:r w:rsidR="005967C6">
          <w:t xml:space="preserve">requirement </w:t>
        </w:r>
      </w:ins>
      <w:ins w:id="581" w:author="John Watson" w:date="2016-09-30T18:17:00Z">
        <w:r w:rsidR="005967C6">
          <w:t xml:space="preserve">and </w:t>
        </w:r>
      </w:ins>
      <w:ins w:id="582" w:author="John Watson" w:date="2016-09-30T18:15:00Z">
        <w:r w:rsidR="005967C6">
          <w:t xml:space="preserve">to organize the requirements. </w:t>
        </w:r>
      </w:ins>
      <w:ins w:id="583" w:author="John Watson" w:date="2016-09-30T18:17:00Z">
        <w:r w:rsidR="005967C6">
          <w:t xml:space="preserve">In this case </w:t>
        </w:r>
      </w:ins>
      <w:ins w:id="584" w:author="John Watson" w:date="2016-09-30T18:10:00Z">
        <w:r w:rsidR="005967C6">
          <w:t xml:space="preserve">the </w:t>
        </w:r>
      </w:ins>
      <w:ins w:id="585" w:author="John Watson" w:date="2016-09-30T18:12:00Z">
        <w:r w:rsidR="005967C6">
          <w:t xml:space="preserve">text from the </w:t>
        </w:r>
      </w:ins>
      <w:ins w:id="586" w:author="John Watson" w:date="2016-09-30T18:13:00Z">
        <w:r w:rsidR="005967C6">
          <w:t xml:space="preserve">requirement group </w:t>
        </w:r>
      </w:ins>
      <w:ins w:id="587" w:author="John Watson" w:date="2016-09-30T18:10:00Z">
        <w:r w:rsidR="005967C6">
          <w:t>contex</w:t>
        </w:r>
      </w:ins>
      <w:ins w:id="588" w:author="John Watson" w:date="2016-09-30T18:12:00Z">
        <w:r w:rsidR="005967C6">
          <w:t>t property</w:t>
        </w:r>
      </w:ins>
      <w:ins w:id="589" w:author="John Watson" w:date="2016-09-30T18:07:00Z">
        <w:r w:rsidR="00B8580A">
          <w:t xml:space="preserve"> </w:t>
        </w:r>
      </w:ins>
      <w:ins w:id="590" w:author="John Watson" w:date="2016-09-30T18:13:00Z">
        <w:r w:rsidR="005967C6">
          <w:t>can be used</w:t>
        </w:r>
      </w:ins>
      <w:ins w:id="591" w:author="John Watson" w:date="2016-09-30T18:14:00Z">
        <w:r w:rsidR="005967C6">
          <w:t xml:space="preserve">. </w:t>
        </w:r>
      </w:ins>
    </w:p>
    <w:p w14:paraId="76255668" w14:textId="77777777" w:rsidR="009D39E3" w:rsidRPr="009D39E3" w:rsidRDefault="009D39E3" w:rsidP="009D39E3">
      <w:pPr>
        <w:rPr>
          <w:ins w:id="592" w:author="John Watson" w:date="2016-09-29T14:55:00Z"/>
          <w:rPrChange w:id="593" w:author="John Watson" w:date="2016-09-30T13:03:00Z">
            <w:rPr>
              <w:ins w:id="594" w:author="John Watson" w:date="2016-09-29T14:55:00Z"/>
            </w:rPr>
          </w:rPrChange>
        </w:rPr>
        <w:pPrChange w:id="595" w:author="John Watson" w:date="2016-09-30T13:03:00Z">
          <w:pPr/>
        </w:pPrChange>
      </w:pPr>
    </w:p>
    <w:p w14:paraId="7686DA39" w14:textId="22A9463C" w:rsidR="002F44FD" w:rsidRDefault="00977346">
      <w:pPr>
        <w:pStyle w:val="Heading2"/>
        <w:rPr>
          <w:ins w:id="596" w:author="John Watson" w:date="2016-09-20T10:22:00Z"/>
          <w:rStyle w:val="Heading2Char"/>
        </w:rPr>
        <w:pPrChange w:id="597" w:author="John Watson" w:date="2016-09-20T10:22:00Z">
          <w:pPr/>
        </w:pPrChange>
      </w:pPr>
      <w:bookmarkStart w:id="598" w:name="_Toc463023174"/>
      <w:ins w:id="599" w:author="John Watson" w:date="2016-09-20T10:34:00Z">
        <w:r>
          <w:t xml:space="preserve">Creating </w:t>
        </w:r>
      </w:ins>
      <w:ins w:id="600" w:author="John Watson" w:date="2016-09-21T15:02:00Z">
        <w:r w:rsidR="001E1C67">
          <w:t>a validated</w:t>
        </w:r>
      </w:ins>
      <w:ins w:id="601" w:author="John Watson" w:date="2016-09-20T10:21:00Z">
        <w:r w:rsidR="006F49ED">
          <w:t xml:space="preserve"> Formal </w:t>
        </w:r>
      </w:ins>
      <w:ins w:id="602" w:author="John Watson" w:date="2016-09-20T10:22:00Z">
        <w:r w:rsidR="006F49ED">
          <w:rPr>
            <w:rStyle w:val="Heading2Char"/>
          </w:rPr>
          <w:t>R</w:t>
        </w:r>
      </w:ins>
      <w:ins w:id="603" w:author="John Watson" w:date="2016-09-20T10:21:00Z">
        <w:r w:rsidR="006F49ED" w:rsidRPr="006F49ED">
          <w:rPr>
            <w:rStyle w:val="Heading2Char"/>
            <w:rPrChange w:id="604" w:author="John Watson" w:date="2016-09-20T10:22:00Z">
              <w:rPr/>
            </w:rPrChange>
          </w:rPr>
          <w:t>equirement</w:t>
        </w:r>
      </w:ins>
      <w:bookmarkEnd w:id="598"/>
    </w:p>
    <w:p w14:paraId="0D615DA7" w14:textId="055C5D0B" w:rsidR="00C5607B" w:rsidRDefault="00C5607B">
      <w:pPr>
        <w:pStyle w:val="ListParagraph"/>
        <w:numPr>
          <w:ilvl w:val="0"/>
          <w:numId w:val="25"/>
        </w:numPr>
        <w:rPr>
          <w:ins w:id="605" w:author="John Watson" w:date="2016-09-30T16:24:00Z"/>
        </w:rPr>
        <w:pPrChange w:id="606" w:author="John Watson" w:date="2016-09-20T10:42:00Z">
          <w:pPr/>
        </w:pPrChange>
      </w:pPr>
      <w:ins w:id="607" w:author="John Watson" w:date="2016-09-30T16:24:00Z">
        <w:r>
          <w:t xml:space="preserve">Generation of the textual requirement </w:t>
        </w:r>
      </w:ins>
      <w:ins w:id="608" w:author="John Watson" w:date="2016-09-30T16:25:00Z">
        <w:r>
          <w:t xml:space="preserve">statement </w:t>
        </w:r>
      </w:ins>
      <w:ins w:id="609" w:author="John Watson" w:date="2016-09-30T16:24:00Z">
        <w:r>
          <w:t xml:space="preserve">from </w:t>
        </w:r>
      </w:ins>
      <w:ins w:id="610" w:author="John Watson" w:date="2016-09-30T16:25:00Z">
        <w:r>
          <w:t>the</w:t>
        </w:r>
      </w:ins>
      <w:ins w:id="611" w:author="John Watson" w:date="2016-09-30T16:24:00Z">
        <w:r>
          <w:t xml:space="preserve"> formal requirement statement </w:t>
        </w:r>
      </w:ins>
    </w:p>
    <w:p w14:paraId="4C7B7ED5" w14:textId="436A2578" w:rsidR="006561EE" w:rsidRDefault="001E1C67" w:rsidP="00C5607B">
      <w:pPr>
        <w:pStyle w:val="ListParagraph"/>
        <w:numPr>
          <w:ilvl w:val="1"/>
          <w:numId w:val="25"/>
        </w:numPr>
        <w:rPr>
          <w:ins w:id="612" w:author="John Watson" w:date="2016-09-30T16:22:00Z"/>
        </w:rPr>
        <w:pPrChange w:id="613" w:author="John Watson" w:date="2016-09-30T16:24:00Z">
          <w:pPr/>
        </w:pPrChange>
      </w:pPr>
      <w:del w:id="614" w:author="John Watson" w:date="2016-09-21T15:02:00Z">
        <w:r w:rsidDel="001E1C67">
          <w:delText>When</w:delText>
        </w:r>
      </w:del>
      <w:ins w:id="615" w:author="John Watson" w:date="2016-09-21T15:02:00Z">
        <w:r>
          <w:t>When</w:t>
        </w:r>
        <w:r w:rsidRPr="006561EE">
          <w:t xml:space="preserve"> </w:t>
        </w:r>
      </w:ins>
      <w:ins w:id="616" w:author="John Watson" w:date="2016-09-20T10:41:00Z">
        <w:r w:rsidR="006561EE" w:rsidRPr="006561EE">
          <w:t xml:space="preserve">a formal requirement statement </w:t>
        </w:r>
      </w:ins>
      <w:ins w:id="617" w:author="John Watson" w:date="2016-09-20T10:46:00Z">
        <w:r w:rsidR="006561EE">
          <w:t>is created</w:t>
        </w:r>
      </w:ins>
      <w:ins w:id="618" w:author="John Watson" w:date="2016-09-20T10:41:00Z">
        <w:r w:rsidR="006561EE" w:rsidRPr="006561EE">
          <w:t xml:space="preserve"> and if a textual </w:t>
        </w:r>
      </w:ins>
      <w:del w:id="619" w:author="John Watson" w:date="2016-09-21T15:03:00Z">
        <w:r w:rsidDel="001E1C67">
          <w:delText xml:space="preserve">requirement </w:delText>
        </w:r>
      </w:del>
      <w:ins w:id="620" w:author="John Watson" w:date="2016-09-21T15:03:00Z">
        <w:r>
          <w:t xml:space="preserve">requirement </w:t>
        </w:r>
      </w:ins>
      <w:ins w:id="621" w:author="John Watson" w:date="2016-09-20T10:47:00Z">
        <w:r w:rsidR="006561EE">
          <w:t>statement</w:t>
        </w:r>
      </w:ins>
      <w:ins w:id="622" w:author="John Watson" w:date="2016-09-20T10:41:00Z">
        <w:r w:rsidR="006561EE" w:rsidRPr="006561EE">
          <w:t xml:space="preserve"> of </w:t>
        </w:r>
      </w:ins>
      <w:del w:id="623" w:author="John Watson" w:date="2016-09-21T15:03:00Z">
        <w:r w:rsidDel="001E1C67">
          <w:delText>the</w:delText>
        </w:r>
      </w:del>
      <w:ins w:id="624" w:author="John Watson" w:date="2016-09-21T15:03:00Z">
        <w:r>
          <w:t>the</w:t>
        </w:r>
        <w:r w:rsidRPr="006561EE">
          <w:t xml:space="preserve"> </w:t>
        </w:r>
      </w:ins>
      <w:ins w:id="625" w:author="John Watson" w:date="2016-09-20T10:41:00Z">
        <w:r w:rsidR="006561EE" w:rsidRPr="006561EE">
          <w:t xml:space="preserve">requirement is required, it is </w:t>
        </w:r>
      </w:ins>
      <w:ins w:id="626" w:author="John Watson" w:date="2016-09-20T10:46:00Z">
        <w:r w:rsidR="006561EE">
          <w:t>strongly recommended</w:t>
        </w:r>
      </w:ins>
      <w:ins w:id="627" w:author="John Watson" w:date="2016-09-20T10:41:00Z">
        <w:r w:rsidR="006561EE" w:rsidRPr="006561EE">
          <w:t xml:space="preserve"> that </w:t>
        </w:r>
      </w:ins>
      <w:ins w:id="628" w:author="John Watson" w:date="2016-09-20T10:47:00Z">
        <w:r w:rsidR="006561EE">
          <w:t>the textual</w:t>
        </w:r>
      </w:ins>
      <w:ins w:id="629" w:author="John Watson" w:date="2016-09-20T10:41:00Z">
        <w:r w:rsidR="006561EE" w:rsidRPr="006561EE">
          <w:t xml:space="preserve"> </w:t>
        </w:r>
      </w:ins>
      <w:ins w:id="630" w:author="John Watson" w:date="2016-09-20T10:47:00Z">
        <w:r w:rsidR="006561EE">
          <w:t>statement</w:t>
        </w:r>
      </w:ins>
      <w:ins w:id="631" w:author="John Watson" w:date="2016-09-20T10:41:00Z">
        <w:r w:rsidR="006561EE" w:rsidRPr="006561EE">
          <w:t xml:space="preserve"> be generated from the formal requirement statement and </w:t>
        </w:r>
      </w:ins>
      <w:ins w:id="632" w:author="John Watson" w:date="2016-09-20T10:47:00Z">
        <w:r w:rsidR="006561EE">
          <w:t xml:space="preserve">automatically </w:t>
        </w:r>
      </w:ins>
      <w:ins w:id="633" w:author="John Watson" w:date="2016-09-20T10:41:00Z">
        <w:r w:rsidR="006561EE" w:rsidRPr="006561EE">
          <w:t xml:space="preserve">regenerated after each update.  The intent </w:t>
        </w:r>
      </w:ins>
      <w:ins w:id="634" w:author="John Watson" w:date="2016-09-30T16:25:00Z">
        <w:r w:rsidR="00C5607B">
          <w:t xml:space="preserve">of this </w:t>
        </w:r>
      </w:ins>
      <w:ins w:id="635" w:author="John Watson" w:date="2016-09-20T10:41:00Z">
        <w:r w:rsidR="006561EE" w:rsidRPr="006561EE">
          <w:t>is to avoid the maintenance and quality issues associated with relying on a complete and accurate manual update</w:t>
        </w:r>
      </w:ins>
      <w:ins w:id="636" w:author="John Watson" w:date="2016-09-20T10:42:00Z">
        <w:r w:rsidR="006561EE">
          <w:t xml:space="preserve">. </w:t>
        </w:r>
      </w:ins>
    </w:p>
    <w:p w14:paraId="02A430E9" w14:textId="2828818F" w:rsidR="00672C4F" w:rsidRDefault="00C5607B" w:rsidP="00672C4F">
      <w:pPr>
        <w:pStyle w:val="ListParagraph"/>
        <w:numPr>
          <w:ilvl w:val="1"/>
          <w:numId w:val="25"/>
        </w:numPr>
        <w:rPr>
          <w:ins w:id="637" w:author="John Watson" w:date="2016-09-30T17:54:00Z"/>
        </w:rPr>
        <w:pPrChange w:id="638" w:author="John Watson" w:date="2016-09-30T16:24:00Z">
          <w:pPr/>
        </w:pPrChange>
      </w:pPr>
      <w:ins w:id="639" w:author="John Watson" w:date="2016-09-30T16:25:00Z">
        <w:r>
          <w:t>To do this</w:t>
        </w:r>
      </w:ins>
      <w:ins w:id="640" w:author="John Watson" w:date="2016-09-30T16:22:00Z">
        <w:r>
          <w:t xml:space="preserve"> all the component parts of the </w:t>
        </w:r>
      </w:ins>
      <w:ins w:id="641" w:author="John Watson" w:date="2016-09-30T16:23:00Z">
        <w:r>
          <w:t xml:space="preserve">formal </w:t>
        </w:r>
      </w:ins>
      <w:ins w:id="642" w:author="John Watson" w:date="2016-09-30T16:22:00Z">
        <w:r>
          <w:t xml:space="preserve">requirement </w:t>
        </w:r>
      </w:ins>
      <w:ins w:id="643" w:author="John Watson" w:date="2016-09-30T16:23:00Z">
        <w:r>
          <w:t xml:space="preserve">statement </w:t>
        </w:r>
      </w:ins>
      <w:ins w:id="644" w:author="John Watson" w:date="2016-09-30T16:22:00Z">
        <w:r>
          <w:t xml:space="preserve">must be </w:t>
        </w:r>
      </w:ins>
      <w:ins w:id="645" w:author="John Watson" w:date="2016-09-30T17:54:00Z">
        <w:r w:rsidR="00672C4F">
          <w:t xml:space="preserve">defined and </w:t>
        </w:r>
      </w:ins>
      <w:ins w:id="646" w:author="John Watson" w:date="2016-09-30T16:26:00Z">
        <w:r>
          <w:t>a</w:t>
        </w:r>
      </w:ins>
      <w:ins w:id="647" w:author="John Watson" w:date="2016-09-30T16:23:00Z">
        <w:r>
          <w:t>vailable</w:t>
        </w:r>
      </w:ins>
      <w:ins w:id="648" w:author="John Watson" w:date="2016-09-30T16:26:00Z">
        <w:r>
          <w:t xml:space="preserve">, such as the subject, i.e. the constraining element, </w:t>
        </w:r>
      </w:ins>
      <w:ins w:id="649" w:author="John Watson" w:date="2016-09-30T16:27:00Z">
        <w:r>
          <w:t>all precondition expressions and result expressions</w:t>
        </w:r>
      </w:ins>
      <w:ins w:id="650" w:author="John Watson" w:date="2016-09-30T16:29:00Z">
        <w:r w:rsidR="00A96B06">
          <w:t xml:space="preserve"> (including the </w:t>
        </w:r>
        <w:r w:rsidR="00A96B06">
          <w:rPr>
            <w:rFonts w:cs="Neue Haas Unica Pro Light"/>
            <w:color w:val="000000"/>
            <w:sz w:val="21"/>
            <w:szCs w:val="21"/>
          </w:rPr>
          <w:t>object clause</w:t>
        </w:r>
        <w:r w:rsidR="00A96B06">
          <w:rPr>
            <w:rFonts w:cs="Neue Haas Unica Pro Light"/>
            <w:color w:val="000000"/>
            <w:sz w:val="21"/>
            <w:szCs w:val="21"/>
          </w:rPr>
          <w:t xml:space="preserve">, and </w:t>
        </w:r>
        <w:r w:rsidR="00A96B06">
          <w:rPr>
            <w:rFonts w:cs="Neue Haas Unica Pro Light"/>
            <w:color w:val="000000"/>
            <w:sz w:val="21"/>
            <w:szCs w:val="21"/>
          </w:rPr>
          <w:t>optional qualifying clause</w:t>
        </w:r>
      </w:ins>
      <w:ins w:id="651" w:author="John Watson" w:date="2016-09-30T16:27:00Z">
        <w:r w:rsidR="00A96B06">
          <w:t>)</w:t>
        </w:r>
      </w:ins>
      <w:ins w:id="652" w:author="John Watson" w:date="2016-09-30T16:30:00Z">
        <w:r w:rsidR="00A96B06">
          <w:t xml:space="preserve"> and the constraint evaluation. </w:t>
        </w:r>
      </w:ins>
    </w:p>
    <w:p w14:paraId="26976FF0" w14:textId="7B23065A" w:rsidR="00C5607B" w:rsidRDefault="00672C4F" w:rsidP="00672C4F">
      <w:pPr>
        <w:pStyle w:val="ListParagraph"/>
        <w:numPr>
          <w:ilvl w:val="1"/>
          <w:numId w:val="25"/>
        </w:numPr>
        <w:rPr>
          <w:ins w:id="653" w:author="John Watson" w:date="2016-09-20T10:42:00Z"/>
        </w:rPr>
        <w:pPrChange w:id="654" w:author="John Watson" w:date="2016-09-30T16:24:00Z">
          <w:pPr/>
        </w:pPrChange>
      </w:pPr>
      <w:ins w:id="655" w:author="John Watson" w:date="2016-09-30T17:50:00Z">
        <w:r>
          <w:t>In addition, the formal requirement statement has a property called “Required/Desired”</w:t>
        </w:r>
      </w:ins>
      <w:ins w:id="656" w:author="John Watson" w:date="2016-09-30T16:23:00Z">
        <w:r w:rsidR="00C5607B">
          <w:t xml:space="preserve"> </w:t>
        </w:r>
      </w:ins>
      <w:ins w:id="657" w:author="John Watson" w:date="2016-09-30T17:51:00Z">
        <w:r>
          <w:t xml:space="preserve">that must also be </w:t>
        </w:r>
      </w:ins>
      <w:ins w:id="658" w:author="John Watson" w:date="2016-09-30T17:55:00Z">
        <w:r>
          <w:t>defined</w:t>
        </w:r>
      </w:ins>
      <w:ins w:id="659" w:author="John Watson" w:date="2016-09-30T17:51:00Z">
        <w:r>
          <w:t xml:space="preserve">. </w:t>
        </w:r>
      </w:ins>
      <w:ins w:id="660" w:author="John Watson" w:date="2016-09-30T16:22:00Z">
        <w:r w:rsidR="00C5607B">
          <w:t xml:space="preserve"> </w:t>
        </w:r>
      </w:ins>
      <w:ins w:id="661" w:author="John Watson" w:date="2016-09-30T17:52:00Z">
        <w:r>
          <w:t xml:space="preserve">Once completed it </w:t>
        </w:r>
      </w:ins>
      <w:ins w:id="662" w:author="John Watson" w:date="2016-09-30T17:56:00Z">
        <w:r>
          <w:t>establishes</w:t>
        </w:r>
      </w:ins>
      <w:ins w:id="663" w:author="John Watson" w:date="2016-09-30T17:51:00Z">
        <w:r w:rsidRPr="00672C4F">
          <w:t xml:space="preserve"> if the requirement is a mandatory (required) requirement or a desired requirement from a customer perspective. In textual requirement statements the verb "shall" or "will" are typically used, respectively, to do this. </w:t>
        </w:r>
      </w:ins>
      <w:ins w:id="664" w:author="John Watson" w:date="2016-09-30T17:53:00Z">
        <w:r>
          <w:t>However, the number of selections available and the specific words selected depend</w:t>
        </w:r>
      </w:ins>
      <w:ins w:id="665" w:author="John Watson" w:date="2016-09-30T17:57:00Z">
        <w:r>
          <w:t>s</w:t>
        </w:r>
      </w:ins>
      <w:ins w:id="666" w:author="John Watson" w:date="2016-09-30T17:53:00Z">
        <w:r>
          <w:t xml:space="preserve"> on the specific practices and methodology selected. </w:t>
        </w:r>
      </w:ins>
    </w:p>
    <w:p w14:paraId="0E5048DA" w14:textId="2C007683" w:rsidR="006F49ED" w:rsidRDefault="001E1C67">
      <w:pPr>
        <w:pStyle w:val="ListParagraph"/>
        <w:numPr>
          <w:ilvl w:val="0"/>
          <w:numId w:val="25"/>
        </w:numPr>
        <w:rPr>
          <w:ins w:id="667" w:author="John Watson" w:date="2016-09-20T10:22:00Z"/>
        </w:rPr>
        <w:pPrChange w:id="668" w:author="John Watson" w:date="2016-09-20T10:42:00Z">
          <w:pPr/>
        </w:pPrChange>
      </w:pPr>
      <w:del w:id="669" w:author="John Watson" w:date="2016-09-21T15:02:00Z">
        <w:r w:rsidDel="001E1C67">
          <w:delText xml:space="preserve">Evaluation of the formal requirement </w:delText>
        </w:r>
      </w:del>
      <w:ins w:id="670" w:author="John Watson" w:date="2016-09-21T15:02:00Z">
        <w:r>
          <w:t>Evaluation of the Formal Requirement</w:t>
        </w:r>
      </w:ins>
    </w:p>
    <w:p w14:paraId="3069142F" w14:textId="04283922" w:rsidR="006F49ED" w:rsidRDefault="001E1C67">
      <w:pPr>
        <w:pStyle w:val="ListParagraph"/>
        <w:numPr>
          <w:ilvl w:val="0"/>
          <w:numId w:val="24"/>
        </w:numPr>
        <w:rPr>
          <w:ins w:id="671" w:author="John Watson" w:date="2016-09-20T10:23:00Z"/>
        </w:rPr>
        <w:pPrChange w:id="672" w:author="John Watson" w:date="2016-09-20T10:26:00Z">
          <w:pPr/>
        </w:pPrChange>
      </w:pPr>
      <w:bookmarkStart w:id="673" w:name="_Ref462131659"/>
      <w:del w:id="674" w:author="John Watson" w:date="2016-09-21T15:02:00Z">
        <w:r w:rsidDel="001E1C67">
          <w:delText>Examine</w:delText>
        </w:r>
      </w:del>
      <w:ins w:id="675" w:author="John Watson" w:date="2016-09-21T15:02:00Z">
        <w:r>
          <w:t xml:space="preserve">Examine </w:t>
        </w:r>
      </w:ins>
      <w:ins w:id="676" w:author="John Watson" w:date="2016-09-21T15:03:00Z">
        <w:r>
          <w:t xml:space="preserve">the </w:t>
        </w:r>
      </w:ins>
      <w:del w:id="677" w:author="John Watson" w:date="2016-09-21T15:02:00Z">
        <w:r w:rsidDel="001E1C67">
          <w:delText>u</w:delText>
        </w:r>
      </w:del>
      <w:ins w:id="678" w:author="John Watson" w:date="2016-09-21T15:02:00Z">
        <w:r>
          <w:t xml:space="preserve">values </w:t>
        </w:r>
      </w:ins>
      <w:ins w:id="679" w:author="John Watson" w:date="2016-09-21T15:03:00Z">
        <w:r>
          <w:t xml:space="preserve">assigned </w:t>
        </w:r>
      </w:ins>
      <w:ins w:id="680" w:author="John Watson" w:date="2016-09-20T10:32:00Z">
        <w:r w:rsidR="00977346">
          <w:t>for the</w:t>
        </w:r>
      </w:ins>
      <w:ins w:id="681" w:author="John Watson" w:date="2016-09-20T10:22:00Z">
        <w:r w:rsidR="006F49ED">
          <w:t xml:space="preserve"> subject</w:t>
        </w:r>
      </w:ins>
      <w:ins w:id="682" w:author="John Watson" w:date="2016-09-20T10:23:00Z">
        <w:r w:rsidR="006F49ED">
          <w:t xml:space="preserve">, </w:t>
        </w:r>
      </w:ins>
      <w:ins w:id="683" w:author="John Watson" w:date="2016-09-20T10:36:00Z">
        <w:r w:rsidR="00977346">
          <w:t>result expression,</w:t>
        </w:r>
      </w:ins>
      <w:ins w:id="684" w:author="John Watson" w:date="2016-09-20T10:23:00Z">
        <w:r w:rsidR="00977346">
          <w:t xml:space="preserve"> </w:t>
        </w:r>
        <w:r w:rsidR="006F49ED">
          <w:t>preconditions</w:t>
        </w:r>
      </w:ins>
      <w:ins w:id="685" w:author="John Watson" w:date="2016-09-20T10:36:00Z">
        <w:r w:rsidR="00977346">
          <w:t xml:space="preserve">, constraint evaluation, </w:t>
        </w:r>
      </w:ins>
      <w:ins w:id="686" w:author="John Watson" w:date="2016-09-20T10:37:00Z">
        <w:r w:rsidR="00977346">
          <w:t>attributes,</w:t>
        </w:r>
        <w:bookmarkEnd w:id="673"/>
        <w:r w:rsidR="00977346">
          <w:t xml:space="preserve"> </w:t>
        </w:r>
      </w:ins>
      <w:ins w:id="687" w:author="John Watson" w:date="2016-09-21T15:03:00Z">
        <w:r>
          <w:t>etc.</w:t>
        </w:r>
      </w:ins>
    </w:p>
    <w:p w14:paraId="520F634A" w14:textId="6862D889" w:rsidR="006F49ED" w:rsidRDefault="006F49ED">
      <w:pPr>
        <w:pStyle w:val="ListParagraph"/>
        <w:numPr>
          <w:ilvl w:val="0"/>
          <w:numId w:val="24"/>
        </w:numPr>
        <w:rPr>
          <w:ins w:id="688" w:author="John Watson" w:date="2016-09-20T10:24:00Z"/>
        </w:rPr>
        <w:pPrChange w:id="689" w:author="John Watson" w:date="2016-09-20T10:26:00Z">
          <w:pPr/>
        </w:pPrChange>
      </w:pPr>
      <w:ins w:id="690" w:author="John Watson" w:date="2016-09-20T10:24:00Z">
        <w:r>
          <w:t>Validate the text with tool requirement evaluators</w:t>
        </w:r>
      </w:ins>
      <w:ins w:id="691" w:author="John Watson" w:date="2016-09-20T10:25:00Z">
        <w:r>
          <w:t xml:space="preserve"> and correct issues</w:t>
        </w:r>
      </w:ins>
      <w:ins w:id="692" w:author="John Watson" w:date="2016-09-20T10:32:00Z">
        <w:r w:rsidR="00977346">
          <w:t>. (</w:t>
        </w:r>
      </w:ins>
      <w:ins w:id="693" w:author="John Watson" w:date="2016-09-21T15:04:00Z">
        <w:r w:rsidR="001E1C67">
          <w:t>It is anticipated that tools could check for d</w:t>
        </w:r>
      </w:ins>
      <w:ins w:id="694" w:author="John Watson" w:date="2016-09-20T10:34:00Z">
        <w:r w:rsidR="00977346">
          <w:t>uplicate</w:t>
        </w:r>
      </w:ins>
      <w:ins w:id="695" w:author="John Watson" w:date="2016-09-21T15:04:00Z">
        <w:r w:rsidR="001E1C67">
          <w:t xml:space="preserve"> requirements</w:t>
        </w:r>
      </w:ins>
      <w:ins w:id="696" w:author="John Watson" w:date="2016-09-20T10:32:00Z">
        <w:r w:rsidR="00977346">
          <w:t xml:space="preserve">, conflicts with other requirements, </w:t>
        </w:r>
      </w:ins>
      <w:ins w:id="697" w:author="John Watson" w:date="2016-09-24T13:59:00Z">
        <w:r w:rsidR="003439E5">
          <w:t>invalid</w:t>
        </w:r>
      </w:ins>
      <w:ins w:id="698" w:author="John Watson" w:date="2016-09-21T15:06:00Z">
        <w:r w:rsidR="001E1C67">
          <w:t xml:space="preserve"> </w:t>
        </w:r>
      </w:ins>
      <w:ins w:id="699" w:author="John Watson" w:date="2016-09-20T10:32:00Z">
        <w:r w:rsidR="001E1C67">
          <w:t>references, invalid</w:t>
        </w:r>
        <w:r w:rsidR="00977346">
          <w:t xml:space="preserve"> values, </w:t>
        </w:r>
      </w:ins>
      <w:ins w:id="700" w:author="John Watson" w:date="2016-09-20T10:34:00Z">
        <w:r w:rsidR="00977346">
          <w:t xml:space="preserve">invalid traceability, </w:t>
        </w:r>
      </w:ins>
      <w:ins w:id="701" w:author="John Watson" w:date="2016-09-20T10:36:00Z">
        <w:r w:rsidR="00977346">
          <w:t xml:space="preserve">invalid ID, </w:t>
        </w:r>
      </w:ins>
      <w:ins w:id="702" w:author="John Watson" w:date="2016-09-20T10:38:00Z">
        <w:r w:rsidR="00977346">
          <w:t xml:space="preserve">textual statement conflicts, </w:t>
        </w:r>
      </w:ins>
      <w:ins w:id="703" w:author="John Watson" w:date="2016-09-20T10:32:00Z">
        <w:r w:rsidR="00977346">
          <w:t>etc.)</w:t>
        </w:r>
      </w:ins>
      <w:ins w:id="704" w:author="John Watson" w:date="2016-09-20T10:45:00Z">
        <w:r w:rsidR="006561EE">
          <w:t xml:space="preserve">. Correct any discovered issues. </w:t>
        </w:r>
      </w:ins>
    </w:p>
    <w:p w14:paraId="3B4F674A" w14:textId="3360F92E" w:rsidR="006F49ED" w:rsidRDefault="006F49ED">
      <w:pPr>
        <w:pStyle w:val="ListParagraph"/>
        <w:numPr>
          <w:ilvl w:val="0"/>
          <w:numId w:val="24"/>
        </w:numPr>
        <w:rPr>
          <w:ins w:id="705" w:author="John Watson" w:date="2016-09-20T10:23:00Z"/>
        </w:rPr>
        <w:pPrChange w:id="706" w:author="John Watson" w:date="2016-09-20T10:26:00Z">
          <w:pPr/>
        </w:pPrChange>
      </w:pPr>
      <w:ins w:id="707" w:author="John Watson" w:date="2016-09-20T10:23:00Z">
        <w:r>
          <w:t>Generate the text from the formal requirement</w:t>
        </w:r>
      </w:ins>
    </w:p>
    <w:p w14:paraId="703A5B0B" w14:textId="0EDC19D5" w:rsidR="006F49ED" w:rsidRPr="001E1C67" w:rsidRDefault="006F49ED">
      <w:pPr>
        <w:pStyle w:val="ListParagraph"/>
        <w:numPr>
          <w:ilvl w:val="0"/>
          <w:numId w:val="24"/>
        </w:numPr>
        <w:pPrChange w:id="708" w:author="John Watson" w:date="2016-09-20T10:26:00Z">
          <w:pPr/>
        </w:pPrChange>
      </w:pPr>
      <w:ins w:id="709" w:author="John Watson" w:date="2016-09-20T10:23:00Z">
        <w:r>
          <w:t xml:space="preserve">Examine the </w:t>
        </w:r>
      </w:ins>
      <w:del w:id="710" w:author="John Watson" w:date="2016-09-21T15:02:00Z">
        <w:r w:rsidR="001E1C67" w:rsidDel="001E1C67">
          <w:delText xml:space="preserve">generated </w:delText>
        </w:r>
      </w:del>
      <w:ins w:id="711" w:author="John Watson" w:date="2016-09-21T15:02:00Z">
        <w:r w:rsidR="001E1C67">
          <w:t xml:space="preserve">generated </w:t>
        </w:r>
      </w:ins>
      <w:ins w:id="712" w:author="John Watson" w:date="2016-09-20T10:23:00Z">
        <w:r>
          <w:t xml:space="preserve">text and </w:t>
        </w:r>
      </w:ins>
      <w:ins w:id="713" w:author="John Watson" w:date="2016-09-20T10:25:00Z">
        <w:r>
          <w:t>determine</w:t>
        </w:r>
      </w:ins>
      <w:ins w:id="714" w:author="John Watson" w:date="2016-09-20T10:24:00Z">
        <w:r>
          <w:t xml:space="preserve"> if </w:t>
        </w:r>
      </w:ins>
      <w:ins w:id="715" w:author="John Watson" w:date="2016-09-20T10:25:00Z">
        <w:r>
          <w:t xml:space="preserve">additions, deletions or changes are necessary. If so, </w:t>
        </w:r>
      </w:ins>
      <w:ins w:id="716" w:author="John Watson" w:date="2016-09-20T10:45:00Z">
        <w:r w:rsidR="006561EE">
          <w:t>return to</w:t>
        </w:r>
      </w:ins>
      <w:ins w:id="717" w:author="John Watson" w:date="2016-09-20T10:25:00Z">
        <w:r>
          <w:t xml:space="preserve"> </w:t>
        </w:r>
      </w:ins>
      <w:ins w:id="718" w:author="John Watson" w:date="2016-09-20T10:26:00Z">
        <w:r>
          <w:t xml:space="preserve">step </w:t>
        </w:r>
      </w:ins>
      <w:ins w:id="719" w:author="John Watson" w:date="2016-09-20T10:45:00Z">
        <w:r w:rsidR="006561EE">
          <w:fldChar w:fldCharType="begin"/>
        </w:r>
        <w:r w:rsidR="006561EE">
          <w:instrText xml:space="preserve"> REF _Ref462131659 \r \h </w:instrText>
        </w:r>
      </w:ins>
      <w:r w:rsidR="006561EE">
        <w:fldChar w:fldCharType="separate"/>
      </w:r>
      <w:ins w:id="720" w:author="John Watson" w:date="2016-09-20T10:45:00Z">
        <w:r w:rsidR="006561EE">
          <w:t>1</w:t>
        </w:r>
        <w:r w:rsidR="006561EE">
          <w:fldChar w:fldCharType="end"/>
        </w:r>
        <w:r w:rsidR="006561EE">
          <w:t xml:space="preserve">. </w:t>
        </w:r>
      </w:ins>
    </w:p>
    <w:p w14:paraId="009C133C" w14:textId="77777777" w:rsidR="00CE23E8" w:rsidRPr="00CE23E8" w:rsidRDefault="00CE23E8" w:rsidP="00CE23E8"/>
    <w:p w14:paraId="5E0CA232" w14:textId="71AFA247" w:rsidR="00CA2794" w:rsidRDefault="006047BF" w:rsidP="00CA2794">
      <w:pPr>
        <w:pStyle w:val="Heading1"/>
      </w:pPr>
      <w:bookmarkStart w:id="721" w:name="_Toc454195424"/>
      <w:bookmarkStart w:id="722" w:name="_Toc463023175"/>
      <w:r>
        <w:lastRenderedPageBreak/>
        <w:t>Model</w:t>
      </w:r>
      <w:r w:rsidR="00EC20D8">
        <w:t xml:space="preserve"> </w:t>
      </w:r>
      <w:r w:rsidR="00CA2794">
        <w:t>Examples</w:t>
      </w:r>
      <w:bookmarkEnd w:id="721"/>
      <w:bookmarkEnd w:id="722"/>
    </w:p>
    <w:p w14:paraId="25B7438A" w14:textId="641DC797" w:rsidR="004B49E6" w:rsidRPr="004B49E6" w:rsidRDefault="004B49E6" w:rsidP="004B49E6">
      <w:r>
        <w:t xml:space="preserve">The following examples are captured in the SECM. All the examples will be used to demonstrate some modeling difficulties with the existing SysML spec. </w:t>
      </w:r>
    </w:p>
    <w:p w14:paraId="54F6DB75" w14:textId="4DB351F3" w:rsidR="00A77B15" w:rsidRDefault="00215D6B" w:rsidP="00EF0461">
      <w:pPr>
        <w:pStyle w:val="Heading2"/>
        <w:rPr>
          <w:ins w:id="723" w:author="John Watson" w:date="2016-09-25T11:29:00Z"/>
        </w:rPr>
      </w:pPr>
      <w:bookmarkStart w:id="724" w:name="_Toc454195425"/>
      <w:bookmarkStart w:id="725" w:name="_Toc463023176"/>
      <w:ins w:id="726" w:author="John Watson" w:date="2016-09-30T18:27:00Z">
        <w:r>
          <w:t>Central Heating</w:t>
        </w:r>
      </w:ins>
      <w:ins w:id="727" w:author="John Watson" w:date="2016-09-25T11:26:00Z">
        <w:r w:rsidR="00A77B15">
          <w:t xml:space="preserve"> System</w:t>
        </w:r>
      </w:ins>
      <w:bookmarkEnd w:id="725"/>
    </w:p>
    <w:p w14:paraId="33C74E64" w14:textId="4B204F8D" w:rsidR="00FA4493" w:rsidRDefault="00A77B15">
      <w:pPr>
        <w:pStyle w:val="ListParagraph"/>
        <w:numPr>
          <w:ilvl w:val="0"/>
          <w:numId w:val="26"/>
        </w:numPr>
        <w:rPr>
          <w:ins w:id="728" w:author="John Watson" w:date="2016-09-26T13:42:00Z"/>
        </w:rPr>
        <w:pPrChange w:id="729" w:author="John Watson" w:date="2016-09-25T11:26:00Z">
          <w:pPr>
            <w:pStyle w:val="Heading2"/>
          </w:pPr>
        </w:pPrChange>
      </w:pPr>
      <w:ins w:id="730" w:author="John Watson" w:date="2016-09-25T11:30:00Z">
        <w:r>
          <w:t>Inlet Valve Signal Specification Table</w:t>
        </w:r>
      </w:ins>
    </w:p>
    <w:p w14:paraId="7BD5294D" w14:textId="77777777" w:rsidR="00FA4493" w:rsidRDefault="00FA4493">
      <w:pPr>
        <w:rPr>
          <w:ins w:id="731" w:author="John Watson" w:date="2016-09-25T11:54:00Z"/>
        </w:rPr>
        <w:pPrChange w:id="732" w:author="John Watson" w:date="2016-09-25T11:26:00Z">
          <w:pPr>
            <w:pStyle w:val="Heading2"/>
          </w:pPr>
        </w:pPrChange>
      </w:pPr>
    </w:p>
    <w:tbl>
      <w:tblPr>
        <w:tblStyle w:val="TableGrid1"/>
        <w:tblW w:w="0" w:type="auto"/>
        <w:tblInd w:w="2767" w:type="dxa"/>
        <w:tblLook w:val="04A0" w:firstRow="1" w:lastRow="0" w:firstColumn="1" w:lastColumn="0" w:noHBand="0" w:noVBand="1"/>
        <w:tblPrChange w:id="733" w:author="John Watson" w:date="2016-09-26T13:44:00Z">
          <w:tblPr>
            <w:tblStyle w:val="TableGrid1"/>
            <w:tblW w:w="0" w:type="auto"/>
            <w:tblInd w:w="2767" w:type="dxa"/>
            <w:tblLook w:val="04A0" w:firstRow="1" w:lastRow="0" w:firstColumn="1" w:lastColumn="0" w:noHBand="0" w:noVBand="1"/>
          </w:tblPr>
        </w:tblPrChange>
      </w:tblPr>
      <w:tblGrid>
        <w:gridCol w:w="1813"/>
        <w:gridCol w:w="1923"/>
        <w:tblGridChange w:id="734">
          <w:tblGrid>
            <w:gridCol w:w="1395"/>
            <w:gridCol w:w="1479"/>
          </w:tblGrid>
        </w:tblGridChange>
      </w:tblGrid>
      <w:tr w:rsidR="003D0953" w14:paraId="429EA9CD" w14:textId="77777777" w:rsidTr="00FA4493">
        <w:trPr>
          <w:cantSplit/>
          <w:trHeight w:val="569"/>
          <w:ins w:id="735" w:author="John Watson" w:date="2016-09-25T11:54:00Z"/>
          <w:trPrChange w:id="736" w:author="John Watson" w:date="2016-09-26T13:44:00Z">
            <w:trPr>
              <w:trHeight w:val="757"/>
            </w:trPr>
          </w:trPrChange>
        </w:trPr>
        <w:tc>
          <w:tcPr>
            <w:tcW w:w="1813" w:type="dxa"/>
            <w:tcBorders>
              <w:top w:val="single" w:sz="4" w:space="0" w:color="auto"/>
              <w:left w:val="single" w:sz="4" w:space="0" w:color="auto"/>
              <w:bottom w:val="single" w:sz="4" w:space="0" w:color="auto"/>
              <w:right w:val="single" w:sz="4" w:space="0" w:color="auto"/>
            </w:tcBorders>
            <w:hideMark/>
            <w:tcPrChange w:id="737" w:author="John Watson" w:date="2016-09-26T13:44:00Z">
              <w:tcPr>
                <w:tcW w:w="1395" w:type="dxa"/>
                <w:tcBorders>
                  <w:top w:val="single" w:sz="4" w:space="0" w:color="auto"/>
                  <w:left w:val="single" w:sz="4" w:space="0" w:color="auto"/>
                  <w:bottom w:val="single" w:sz="4" w:space="0" w:color="auto"/>
                  <w:right w:val="single" w:sz="4" w:space="0" w:color="auto"/>
                </w:tcBorders>
                <w:hideMark/>
              </w:tcPr>
            </w:tcPrChange>
          </w:tcPr>
          <w:p w14:paraId="7F06E96F" w14:textId="4DB764EC" w:rsidR="003D0953" w:rsidRDefault="003D0953">
            <w:pPr>
              <w:jc w:val="center"/>
              <w:rPr>
                <w:ins w:id="738" w:author="John Watson" w:date="2016-09-25T11:54:00Z"/>
                <w:b/>
              </w:rPr>
            </w:pPr>
            <w:ins w:id="739" w:author="John Watson" w:date="2016-09-25T11:54:00Z">
              <w:r>
                <w:rPr>
                  <w:b/>
                </w:rPr>
                <w:t xml:space="preserve">Inlet Valve </w:t>
              </w:r>
            </w:ins>
            <w:ins w:id="740" w:author="John Watson" w:date="2016-09-25T12:58:00Z">
              <w:r>
                <w:rPr>
                  <w:b/>
                </w:rPr>
                <w:t>Message Name</w:t>
              </w:r>
            </w:ins>
          </w:p>
        </w:tc>
        <w:tc>
          <w:tcPr>
            <w:tcW w:w="1923" w:type="dxa"/>
            <w:tcBorders>
              <w:top w:val="single" w:sz="4" w:space="0" w:color="auto"/>
              <w:left w:val="single" w:sz="4" w:space="0" w:color="auto"/>
              <w:bottom w:val="single" w:sz="4" w:space="0" w:color="auto"/>
              <w:right w:val="single" w:sz="4" w:space="0" w:color="auto"/>
            </w:tcBorders>
            <w:hideMark/>
            <w:tcPrChange w:id="741" w:author="John Watson" w:date="2016-09-26T13:44:00Z">
              <w:tcPr>
                <w:tcW w:w="1479" w:type="dxa"/>
                <w:tcBorders>
                  <w:top w:val="single" w:sz="4" w:space="0" w:color="auto"/>
                  <w:left w:val="single" w:sz="4" w:space="0" w:color="auto"/>
                  <w:bottom w:val="single" w:sz="4" w:space="0" w:color="auto"/>
                  <w:right w:val="single" w:sz="4" w:space="0" w:color="auto"/>
                </w:tcBorders>
                <w:hideMark/>
              </w:tcPr>
            </w:tcPrChange>
          </w:tcPr>
          <w:p w14:paraId="6A8BC276" w14:textId="5715D690" w:rsidR="003D0953" w:rsidRDefault="003D0953" w:rsidP="009D39E3">
            <w:pPr>
              <w:jc w:val="center"/>
              <w:rPr>
                <w:ins w:id="742" w:author="John Watson" w:date="2016-09-25T12:52:00Z"/>
                <w:b/>
              </w:rPr>
            </w:pPr>
            <w:ins w:id="743" w:author="John Watson" w:date="2016-09-25T12:55:00Z">
              <w:r>
                <w:rPr>
                  <w:b/>
                </w:rPr>
                <w:t xml:space="preserve">USB </w:t>
              </w:r>
            </w:ins>
            <w:ins w:id="744" w:author="John Watson" w:date="2016-09-25T12:52:00Z">
              <w:r>
                <w:rPr>
                  <w:b/>
                </w:rPr>
                <w:t xml:space="preserve">Data Field </w:t>
              </w:r>
            </w:ins>
            <w:ins w:id="745" w:author="John Watson" w:date="2016-09-26T13:41:00Z">
              <w:r w:rsidR="00FA4493">
                <w:rPr>
                  <w:b/>
                </w:rPr>
                <w:t>Payload</w:t>
              </w:r>
            </w:ins>
          </w:p>
          <w:p w14:paraId="47364F8B" w14:textId="61817FA2" w:rsidR="003D0953" w:rsidRDefault="003D0953" w:rsidP="009D39E3">
            <w:pPr>
              <w:jc w:val="center"/>
              <w:rPr>
                <w:ins w:id="746" w:author="John Watson" w:date="2016-09-25T11:54:00Z"/>
                <w:b/>
              </w:rPr>
            </w:pPr>
            <w:ins w:id="747" w:author="John Watson" w:date="2016-09-25T12:55:00Z">
              <w:r>
                <w:rPr>
                  <w:b/>
                </w:rPr>
                <w:t>(</w:t>
              </w:r>
            </w:ins>
            <w:ins w:id="748" w:author="John Watson" w:date="2016-09-25T12:53:00Z">
              <w:r>
                <w:rPr>
                  <w:b/>
                </w:rPr>
                <w:t>ASCI Bytes</w:t>
              </w:r>
            </w:ins>
            <w:ins w:id="749" w:author="John Watson" w:date="2016-09-25T12:55:00Z">
              <w:r>
                <w:rPr>
                  <w:b/>
                </w:rPr>
                <w:t>)</w:t>
              </w:r>
            </w:ins>
          </w:p>
        </w:tc>
        <w:bookmarkStart w:id="750" w:name="_GoBack"/>
        <w:bookmarkEnd w:id="750"/>
      </w:tr>
      <w:tr w:rsidR="003D0953" w14:paraId="7F6A0E9D" w14:textId="77777777" w:rsidTr="00963138">
        <w:trPr>
          <w:trHeight w:val="350"/>
          <w:ins w:id="751" w:author="John Watson" w:date="2016-09-25T11:54:00Z"/>
          <w:trPrChange w:id="752" w:author="John Watson" w:date="2016-09-26T14:17:00Z">
            <w:trPr>
              <w:trHeight w:val="513"/>
            </w:trPr>
          </w:trPrChange>
        </w:trPr>
        <w:tc>
          <w:tcPr>
            <w:tcW w:w="1813" w:type="dxa"/>
            <w:tcBorders>
              <w:top w:val="single" w:sz="4" w:space="0" w:color="auto"/>
              <w:left w:val="single" w:sz="4" w:space="0" w:color="auto"/>
              <w:bottom w:val="single" w:sz="4" w:space="0" w:color="auto"/>
              <w:right w:val="single" w:sz="4" w:space="0" w:color="auto"/>
            </w:tcBorders>
            <w:hideMark/>
            <w:tcPrChange w:id="753" w:author="John Watson" w:date="2016-09-26T14:17:00Z">
              <w:tcPr>
                <w:tcW w:w="1395" w:type="dxa"/>
                <w:tcBorders>
                  <w:top w:val="single" w:sz="4" w:space="0" w:color="auto"/>
                  <w:left w:val="single" w:sz="4" w:space="0" w:color="auto"/>
                  <w:bottom w:val="single" w:sz="4" w:space="0" w:color="auto"/>
                  <w:right w:val="single" w:sz="4" w:space="0" w:color="auto"/>
                </w:tcBorders>
                <w:hideMark/>
              </w:tcPr>
            </w:tcPrChange>
          </w:tcPr>
          <w:p w14:paraId="5BE4F6B6" w14:textId="24949080" w:rsidR="003D0953" w:rsidRDefault="003D0953">
            <w:pPr>
              <w:spacing w:before="0"/>
              <w:jc w:val="center"/>
              <w:rPr>
                <w:ins w:id="754" w:author="John Watson" w:date="2016-09-25T11:54:00Z"/>
              </w:rPr>
              <w:pPrChange w:id="755" w:author="John Watson" w:date="2016-09-26T13:42:00Z">
                <w:pPr>
                  <w:jc w:val="center"/>
                </w:pPr>
              </w:pPrChange>
            </w:pPr>
            <w:ins w:id="756" w:author="John Watson" w:date="2016-09-25T11:54:00Z">
              <w:r>
                <w:t>Open</w:t>
              </w:r>
            </w:ins>
            <w:ins w:id="757" w:author="John Watson" w:date="2016-09-25T12:57:00Z">
              <w:r>
                <w:t xml:space="preserve"> Valve</w:t>
              </w:r>
            </w:ins>
          </w:p>
        </w:tc>
        <w:tc>
          <w:tcPr>
            <w:tcW w:w="1923" w:type="dxa"/>
            <w:tcBorders>
              <w:top w:val="single" w:sz="4" w:space="0" w:color="auto"/>
              <w:left w:val="single" w:sz="4" w:space="0" w:color="auto"/>
              <w:bottom w:val="single" w:sz="4" w:space="0" w:color="auto"/>
              <w:right w:val="single" w:sz="4" w:space="0" w:color="auto"/>
            </w:tcBorders>
            <w:hideMark/>
            <w:tcPrChange w:id="758" w:author="John Watson" w:date="2016-09-26T14:17:00Z">
              <w:tcPr>
                <w:tcW w:w="1479" w:type="dxa"/>
                <w:tcBorders>
                  <w:top w:val="single" w:sz="4" w:space="0" w:color="auto"/>
                  <w:left w:val="single" w:sz="4" w:space="0" w:color="auto"/>
                  <w:bottom w:val="single" w:sz="4" w:space="0" w:color="auto"/>
                  <w:right w:val="single" w:sz="4" w:space="0" w:color="auto"/>
                </w:tcBorders>
                <w:hideMark/>
              </w:tcPr>
            </w:tcPrChange>
          </w:tcPr>
          <w:p w14:paraId="79D98AC4" w14:textId="679C7D90" w:rsidR="003D0953" w:rsidRDefault="003D0953">
            <w:pPr>
              <w:spacing w:before="0"/>
              <w:jc w:val="center"/>
              <w:rPr>
                <w:ins w:id="759" w:author="John Watson" w:date="2016-09-25T11:54:00Z"/>
              </w:rPr>
              <w:pPrChange w:id="760" w:author="John Watson" w:date="2016-09-26T13:42:00Z">
                <w:pPr>
                  <w:jc w:val="center"/>
                </w:pPr>
              </w:pPrChange>
            </w:pPr>
            <w:ins w:id="761" w:author="John Watson" w:date="2016-09-25T12:54:00Z">
              <w:r>
                <w:t>OPEN</w:t>
              </w:r>
            </w:ins>
          </w:p>
        </w:tc>
      </w:tr>
      <w:tr w:rsidR="003D0953" w14:paraId="322D96F4" w14:textId="77777777" w:rsidTr="00963138">
        <w:trPr>
          <w:trHeight w:val="350"/>
          <w:ins w:id="762" w:author="John Watson" w:date="2016-09-25T11:54:00Z"/>
          <w:trPrChange w:id="763" w:author="John Watson" w:date="2016-09-26T14:17:00Z">
            <w:trPr>
              <w:trHeight w:val="513"/>
            </w:trPr>
          </w:trPrChange>
        </w:trPr>
        <w:tc>
          <w:tcPr>
            <w:tcW w:w="1813" w:type="dxa"/>
            <w:tcBorders>
              <w:top w:val="single" w:sz="4" w:space="0" w:color="auto"/>
              <w:left w:val="single" w:sz="4" w:space="0" w:color="auto"/>
              <w:bottom w:val="single" w:sz="4" w:space="0" w:color="auto"/>
              <w:right w:val="single" w:sz="4" w:space="0" w:color="auto"/>
            </w:tcBorders>
            <w:hideMark/>
            <w:tcPrChange w:id="764" w:author="John Watson" w:date="2016-09-26T14:17:00Z">
              <w:tcPr>
                <w:tcW w:w="1395" w:type="dxa"/>
                <w:tcBorders>
                  <w:top w:val="single" w:sz="4" w:space="0" w:color="auto"/>
                  <w:left w:val="single" w:sz="4" w:space="0" w:color="auto"/>
                  <w:bottom w:val="single" w:sz="4" w:space="0" w:color="auto"/>
                  <w:right w:val="single" w:sz="4" w:space="0" w:color="auto"/>
                </w:tcBorders>
                <w:hideMark/>
              </w:tcPr>
            </w:tcPrChange>
          </w:tcPr>
          <w:p w14:paraId="22BF8BEE" w14:textId="7278356B" w:rsidR="003D0953" w:rsidRDefault="003D0953">
            <w:pPr>
              <w:spacing w:before="0"/>
              <w:jc w:val="center"/>
              <w:rPr>
                <w:ins w:id="765" w:author="John Watson" w:date="2016-09-25T11:54:00Z"/>
              </w:rPr>
              <w:pPrChange w:id="766" w:author="John Watson" w:date="2016-09-26T13:42:00Z">
                <w:pPr>
                  <w:jc w:val="center"/>
                </w:pPr>
              </w:pPrChange>
            </w:pPr>
            <w:ins w:id="767" w:author="John Watson" w:date="2016-09-25T11:54:00Z">
              <w:r>
                <w:t>Close</w:t>
              </w:r>
            </w:ins>
            <w:ins w:id="768" w:author="John Watson" w:date="2016-09-25T12:57:00Z">
              <w:r>
                <w:t xml:space="preserve"> Valve</w:t>
              </w:r>
            </w:ins>
          </w:p>
        </w:tc>
        <w:tc>
          <w:tcPr>
            <w:tcW w:w="1923" w:type="dxa"/>
            <w:tcBorders>
              <w:top w:val="single" w:sz="4" w:space="0" w:color="auto"/>
              <w:left w:val="single" w:sz="4" w:space="0" w:color="auto"/>
              <w:bottom w:val="single" w:sz="4" w:space="0" w:color="auto"/>
              <w:right w:val="single" w:sz="4" w:space="0" w:color="auto"/>
            </w:tcBorders>
            <w:hideMark/>
            <w:tcPrChange w:id="769" w:author="John Watson" w:date="2016-09-26T14:17:00Z">
              <w:tcPr>
                <w:tcW w:w="1479" w:type="dxa"/>
                <w:tcBorders>
                  <w:top w:val="single" w:sz="4" w:space="0" w:color="auto"/>
                  <w:left w:val="single" w:sz="4" w:space="0" w:color="auto"/>
                  <w:bottom w:val="single" w:sz="4" w:space="0" w:color="auto"/>
                  <w:right w:val="single" w:sz="4" w:space="0" w:color="auto"/>
                </w:tcBorders>
                <w:hideMark/>
              </w:tcPr>
            </w:tcPrChange>
          </w:tcPr>
          <w:p w14:paraId="2967FCB5" w14:textId="3592192B" w:rsidR="003D0953" w:rsidRDefault="003D0953">
            <w:pPr>
              <w:spacing w:before="0"/>
              <w:jc w:val="center"/>
              <w:rPr>
                <w:ins w:id="770" w:author="John Watson" w:date="2016-09-25T11:54:00Z"/>
              </w:rPr>
              <w:pPrChange w:id="771" w:author="John Watson" w:date="2016-09-26T13:42:00Z">
                <w:pPr>
                  <w:jc w:val="center"/>
                </w:pPr>
              </w:pPrChange>
            </w:pPr>
            <w:ins w:id="772" w:author="John Watson" w:date="2016-09-25T12:54:00Z">
              <w:r>
                <w:t>CLOSE</w:t>
              </w:r>
            </w:ins>
          </w:p>
        </w:tc>
      </w:tr>
    </w:tbl>
    <w:p w14:paraId="09A44C11" w14:textId="77777777" w:rsidR="00475537" w:rsidRDefault="00475537">
      <w:pPr>
        <w:rPr>
          <w:ins w:id="773" w:author="John Watson" w:date="2016-09-25T11:27:00Z"/>
        </w:rPr>
        <w:pPrChange w:id="774" w:author="John Watson" w:date="2016-09-25T11:26:00Z">
          <w:pPr>
            <w:pStyle w:val="Heading2"/>
          </w:pPr>
        </w:pPrChange>
      </w:pPr>
    </w:p>
    <w:p w14:paraId="30C4F1A1" w14:textId="77777777" w:rsidR="00A77B15" w:rsidRPr="00A77B15" w:rsidRDefault="00A77B15">
      <w:pPr>
        <w:rPr>
          <w:ins w:id="775" w:author="John Watson" w:date="2016-09-25T11:24:00Z"/>
          <w:rPrChange w:id="776" w:author="John Watson" w:date="2016-09-25T11:26:00Z">
            <w:rPr>
              <w:ins w:id="777" w:author="John Watson" w:date="2016-09-25T11:24:00Z"/>
            </w:rPr>
          </w:rPrChange>
        </w:rPr>
        <w:pPrChange w:id="778" w:author="John Watson" w:date="2016-09-25T11:26:00Z">
          <w:pPr>
            <w:pStyle w:val="Heading2"/>
          </w:pPr>
        </w:pPrChange>
      </w:pPr>
    </w:p>
    <w:p w14:paraId="10A7ABD8" w14:textId="77777777" w:rsidR="006F1A1D" w:rsidRDefault="006F1A1D" w:rsidP="00EF0461">
      <w:pPr>
        <w:pStyle w:val="Heading2"/>
      </w:pPr>
      <w:bookmarkStart w:id="779" w:name="_Toc463023177"/>
      <w:r>
        <w:t>Textual Requirement Transformations</w:t>
      </w:r>
      <w:bookmarkEnd w:id="779"/>
    </w:p>
    <w:p w14:paraId="37013726" w14:textId="77777777" w:rsidR="00D64F60" w:rsidRPr="00EE4E6A" w:rsidRDefault="00D64F60" w:rsidP="00D64F60">
      <w:r w:rsidRPr="00EE4E6A">
        <w:t xml:space="preserve">The purpose of this section is to </w:t>
      </w:r>
      <w:r>
        <w:t xml:space="preserve">provide some examples of transforming a textual requirement statement to a formal requirement statement. </w:t>
      </w:r>
      <w:r w:rsidRPr="00EE4E6A">
        <w:t xml:space="preserve"> </w:t>
      </w:r>
      <w:r>
        <w:t>The various types of examples could include;</w:t>
      </w:r>
    </w:p>
    <w:p w14:paraId="44AD8841" w14:textId="6A67BE2B" w:rsidR="00D64F60" w:rsidRDefault="00D64F60" w:rsidP="00525F84">
      <w:pPr>
        <w:pStyle w:val="ListParagraph"/>
        <w:numPr>
          <w:ilvl w:val="0"/>
          <w:numId w:val="19"/>
        </w:numPr>
      </w:pPr>
      <w:r w:rsidRPr="00C57B63">
        <w:t>Performance</w:t>
      </w:r>
      <w:r>
        <w:t xml:space="preserve"> </w:t>
      </w:r>
    </w:p>
    <w:p w14:paraId="505106DF" w14:textId="77777777" w:rsidR="00D64F60" w:rsidRDefault="00D64F60" w:rsidP="00854F42">
      <w:pPr>
        <w:pStyle w:val="ListParagraph"/>
        <w:numPr>
          <w:ilvl w:val="1"/>
          <w:numId w:val="19"/>
        </w:numPr>
      </w:pPr>
      <w:r>
        <w:t>S</w:t>
      </w:r>
      <w:r w:rsidRPr="00C57B63">
        <w:t xml:space="preserve">imple property e.g. weight </w:t>
      </w:r>
      <w:r>
        <w:t xml:space="preserve">(physical) </w:t>
      </w:r>
    </w:p>
    <w:p w14:paraId="4F816A02" w14:textId="77777777" w:rsidR="00D64F60" w:rsidRPr="00C57B63" w:rsidRDefault="00D64F60" w:rsidP="00854F42">
      <w:pPr>
        <w:pStyle w:val="ListParagraph"/>
        <w:numPr>
          <w:ilvl w:val="1"/>
          <w:numId w:val="19"/>
        </w:numPr>
      </w:pPr>
      <w:r>
        <w:t>More complex such as stopp</w:t>
      </w:r>
      <w:r w:rsidRPr="00C57B63">
        <w:t xml:space="preserve">ing distances with </w:t>
      </w:r>
      <w:r>
        <w:t>dependencies on other requirement statement values</w:t>
      </w:r>
      <w:r w:rsidRPr="00C57B63">
        <w:t xml:space="preserve">, </w:t>
      </w:r>
      <w:r>
        <w:t xml:space="preserve">and probability example such as an </w:t>
      </w:r>
      <w:r w:rsidRPr="00C57B63">
        <w:t xml:space="preserve">alignment accuracy or equivalent </w:t>
      </w:r>
    </w:p>
    <w:p w14:paraId="32CCB621" w14:textId="4EA15EFA" w:rsidR="00D64F60" w:rsidRDefault="00D64F60" w:rsidP="00854F42">
      <w:pPr>
        <w:pStyle w:val="ListParagraph"/>
        <w:numPr>
          <w:ilvl w:val="0"/>
          <w:numId w:val="19"/>
        </w:numPr>
      </w:pPr>
      <w:r w:rsidRPr="00C57B63">
        <w:t xml:space="preserve">Interface </w:t>
      </w:r>
    </w:p>
    <w:p w14:paraId="1FC57B02" w14:textId="760CBB90" w:rsidR="009535E5" w:rsidRPr="00C57B63" w:rsidRDefault="009535E5" w:rsidP="00854F42">
      <w:pPr>
        <w:pStyle w:val="ListParagraph"/>
        <w:numPr>
          <w:ilvl w:val="0"/>
          <w:numId w:val="19"/>
        </w:numPr>
      </w:pPr>
      <w:r>
        <w:t>Behavior</w:t>
      </w:r>
    </w:p>
    <w:p w14:paraId="7273DCF0" w14:textId="77777777" w:rsidR="00D64F60" w:rsidRPr="00C57B63" w:rsidRDefault="00D64F60" w:rsidP="00854F42">
      <w:pPr>
        <w:pStyle w:val="ListParagraph"/>
        <w:numPr>
          <w:ilvl w:val="0"/>
          <w:numId w:val="19"/>
        </w:numPr>
      </w:pPr>
      <w:r>
        <w:t>S</w:t>
      </w:r>
      <w:r w:rsidRPr="00C57B63">
        <w:t>tate dependent behavior</w:t>
      </w:r>
    </w:p>
    <w:p w14:paraId="61EFD1EE" w14:textId="77777777" w:rsidR="00D64F60" w:rsidRPr="00C57B63" w:rsidRDefault="00D64F60" w:rsidP="00854F42">
      <w:pPr>
        <w:pStyle w:val="ListParagraph"/>
        <w:numPr>
          <w:ilvl w:val="0"/>
          <w:numId w:val="19"/>
        </w:numPr>
      </w:pPr>
      <w:r w:rsidRPr="00C57B63">
        <w:t xml:space="preserve">Informal </w:t>
      </w:r>
    </w:p>
    <w:p w14:paraId="48558348" w14:textId="17EC103D" w:rsidR="00D64F60" w:rsidRDefault="006A55C5" w:rsidP="00854F42">
      <w:pPr>
        <w:pStyle w:val="ListParagraph"/>
        <w:numPr>
          <w:ilvl w:val="0"/>
          <w:numId w:val="19"/>
        </w:numPr>
      </w:pPr>
      <w:r>
        <w:t xml:space="preserve">Supply Chain and Manufacturing, e.g. </w:t>
      </w:r>
      <w:r w:rsidR="00D64F60">
        <w:t>COTS</w:t>
      </w:r>
    </w:p>
    <w:p w14:paraId="139A499C" w14:textId="77777777" w:rsidR="00D64F60" w:rsidRDefault="00D64F60" w:rsidP="00854F42">
      <w:pPr>
        <w:pStyle w:val="ListParagraph"/>
        <w:numPr>
          <w:ilvl w:val="0"/>
          <w:numId w:val="19"/>
        </w:numPr>
      </w:pPr>
      <w:r>
        <w:t>Failure example</w:t>
      </w:r>
    </w:p>
    <w:p w14:paraId="2106A118" w14:textId="77777777" w:rsidR="00D64F60" w:rsidRPr="00071E02" w:rsidRDefault="00D64F60" w:rsidP="00854F42">
      <w:pPr>
        <w:pStyle w:val="ListParagraph"/>
        <w:numPr>
          <w:ilvl w:val="0"/>
          <w:numId w:val="19"/>
        </w:numPr>
      </w:pPr>
      <w:r>
        <w:t>Two verification by analysis and test</w:t>
      </w:r>
    </w:p>
    <w:p w14:paraId="2C14DA23" w14:textId="77777777" w:rsidR="00D64F60" w:rsidRPr="00D64F60" w:rsidRDefault="00D64F60" w:rsidP="00D64F60"/>
    <w:p w14:paraId="0122B8B6" w14:textId="77777777" w:rsidR="00D64F60" w:rsidRPr="00D64F60" w:rsidRDefault="00D64F60" w:rsidP="00D64F60"/>
    <w:p w14:paraId="2E8532CA" w14:textId="77777777" w:rsidR="00071E02" w:rsidRPr="00071E02" w:rsidRDefault="00071E02" w:rsidP="00071E02"/>
    <w:p w14:paraId="0C113166" w14:textId="61847A39" w:rsidR="006F1A1D" w:rsidRDefault="00091BD2" w:rsidP="00716305">
      <w:pPr>
        <w:pStyle w:val="Heading2"/>
      </w:pPr>
      <w:bookmarkStart w:id="780" w:name="_Toc463023178"/>
      <w:r>
        <w:t>Requirement Transformation Example</w:t>
      </w:r>
      <w:r w:rsidR="006725B3">
        <w:t xml:space="preserve"> </w:t>
      </w:r>
      <w:r w:rsidR="00D64F60">
        <w:t>– Stopping Distance</w:t>
      </w:r>
      <w:r w:rsidR="009535E5">
        <w:t xml:space="preserve"> with Design Margin</w:t>
      </w:r>
      <w:bookmarkEnd w:id="780"/>
    </w:p>
    <w:p w14:paraId="165ECAC5" w14:textId="09BF37F9" w:rsidR="00D64F60" w:rsidRPr="00D64F60" w:rsidRDefault="00D64F60" w:rsidP="00D64F60">
      <w:r w:rsidRPr="00D64F60">
        <w:rPr>
          <w:b/>
        </w:rPr>
        <w:t>Type</w:t>
      </w:r>
      <w:r>
        <w:t xml:space="preserve"> – Performance, more complex </w:t>
      </w:r>
      <w:r w:rsidRPr="00C57B63">
        <w:t xml:space="preserve">with </w:t>
      </w:r>
      <w:r>
        <w:t>dependencies on other requirement</w:t>
      </w:r>
    </w:p>
    <w:p w14:paraId="0AA0DEAA" w14:textId="2CBD95E3" w:rsidR="006F1A1D" w:rsidRDefault="008F6668" w:rsidP="00716305">
      <w:pPr>
        <w:pStyle w:val="Heading3"/>
      </w:pPr>
      <w:bookmarkStart w:id="781" w:name="_Toc463023179"/>
      <w:r>
        <w:t xml:space="preserve">Original </w:t>
      </w:r>
      <w:r w:rsidR="006F1A1D">
        <w:t>Textual Requirement</w:t>
      </w:r>
      <w:r w:rsidR="009F78A0">
        <w:t xml:space="preserve"> </w:t>
      </w:r>
      <w:r w:rsidR="00D64F60">
        <w:t>Statement</w:t>
      </w:r>
      <w:bookmarkEnd w:id="781"/>
    </w:p>
    <w:p w14:paraId="45EBC470" w14:textId="2398D402" w:rsidR="006F1A1D" w:rsidRDefault="006F1A1D" w:rsidP="00716305">
      <w:r>
        <w:t>When traveling at a speed of 60 mph, the vehi</w:t>
      </w:r>
      <w:r w:rsidR="0057270C">
        <w:t>cle shall stop within 120 feet.</w:t>
      </w:r>
    </w:p>
    <w:p w14:paraId="18B02B92" w14:textId="77777777" w:rsidR="00136782" w:rsidRDefault="00136782" w:rsidP="00716305"/>
    <w:p w14:paraId="00DBCCCA" w14:textId="002BE276" w:rsidR="006F1A1D" w:rsidRDefault="008F6668" w:rsidP="00716305">
      <w:pPr>
        <w:pStyle w:val="Heading3"/>
      </w:pPr>
      <w:bookmarkStart w:id="782" w:name="_Toc463023180"/>
      <w:r>
        <w:t xml:space="preserve">Transformed </w:t>
      </w:r>
      <w:r w:rsidR="006F1A1D">
        <w:t xml:space="preserve">Formal </w:t>
      </w:r>
      <w:r w:rsidR="00D64F60">
        <w:t>Requirement</w:t>
      </w:r>
      <w:r w:rsidR="006F1A1D">
        <w:t xml:space="preserve"> </w:t>
      </w:r>
      <w:r w:rsidR="00D64F60">
        <w:t>Statement</w:t>
      </w:r>
      <w:bookmarkEnd w:id="782"/>
    </w:p>
    <w:p w14:paraId="0B4C1B88" w14:textId="4A785206" w:rsidR="006F1A1D" w:rsidRDefault="006F1A1D" w:rsidP="006F1A1D">
      <w:r w:rsidRPr="006F1A1D">
        <w:rPr>
          <w:b/>
        </w:rPr>
        <w:t>Subject</w:t>
      </w:r>
      <w:r>
        <w:t xml:space="preserve"> = </w:t>
      </w:r>
      <w:r w:rsidR="008F6668">
        <w:t xml:space="preserve">a Property of </w:t>
      </w:r>
      <w:r>
        <w:t xml:space="preserve">Vehicle </w:t>
      </w:r>
      <w:r w:rsidR="009F78A0">
        <w:t>= Stopping Distance</w:t>
      </w:r>
      <w:r>
        <w:t xml:space="preserve">  </w:t>
      </w:r>
    </w:p>
    <w:p w14:paraId="01C8E217" w14:textId="77777777" w:rsidR="006F1A1D" w:rsidRPr="006F1A1D" w:rsidRDefault="006F1A1D" w:rsidP="006F1A1D">
      <w:pPr>
        <w:rPr>
          <w:b/>
        </w:rPr>
      </w:pPr>
      <w:r w:rsidRPr="006F1A1D">
        <w:rPr>
          <w:b/>
        </w:rPr>
        <w:t>Pre conditions</w:t>
      </w:r>
    </w:p>
    <w:p w14:paraId="145D1430" w14:textId="3F8ECCD5" w:rsidR="002E26E5" w:rsidRDefault="006F1A1D" w:rsidP="006F1A1D">
      <w:r>
        <w:t xml:space="preserve">1. </w:t>
      </w:r>
      <w:r w:rsidR="002E26E5">
        <w:t xml:space="preserve"> </w:t>
      </w:r>
      <w:r w:rsidR="00571416">
        <w:t xml:space="preserve">Start </w:t>
      </w:r>
      <w:r w:rsidR="002E26E5">
        <w:t xml:space="preserve">Event – </w:t>
      </w:r>
      <w:r w:rsidR="00571416">
        <w:t>W</w:t>
      </w:r>
      <w:r w:rsidR="002E26E5">
        <w:t xml:space="preserve">hen the brake pedal is initially pressed. </w:t>
      </w:r>
    </w:p>
    <w:p w14:paraId="12963562" w14:textId="087BCF44" w:rsidR="006F1A1D" w:rsidRDefault="002E26E5" w:rsidP="006F1A1D">
      <w:r>
        <w:lastRenderedPageBreak/>
        <w:t xml:space="preserve">2.  </w:t>
      </w:r>
      <w:r w:rsidR="006F1A1D">
        <w:t xml:space="preserve">Context </w:t>
      </w:r>
      <w:r w:rsidR="0057270C">
        <w:t xml:space="preserve">Property, </w:t>
      </w:r>
      <w:r w:rsidR="006F1A1D">
        <w:t>State of Surface = Dry (</w:t>
      </w:r>
      <w:r w:rsidR="00453C03">
        <w:t>measure</w:t>
      </w:r>
      <w:r w:rsidR="006F1A1D">
        <w:t xml:space="preserve"> dry?</w:t>
      </w:r>
      <w:r w:rsidR="00453C03">
        <w:t xml:space="preserve"> measure moisture content on surface, </w:t>
      </w:r>
      <w:r w:rsidR="0057270C">
        <w:t xml:space="preserve">or </w:t>
      </w:r>
      <w:r w:rsidR="00453C03">
        <w:t>inspection</w:t>
      </w:r>
      <w:r w:rsidR="006F1A1D">
        <w:t>)</w:t>
      </w:r>
    </w:p>
    <w:p w14:paraId="278AA219" w14:textId="40F115A4" w:rsidR="006F1A1D" w:rsidRDefault="006F1A1D" w:rsidP="006F1A1D">
      <w:r>
        <w:t>2. Context Property</w:t>
      </w:r>
      <w:r w:rsidR="0057270C">
        <w:t>,</w:t>
      </w:r>
      <w:r>
        <w:t xml:space="preserve"> </w:t>
      </w:r>
      <w:r w:rsidR="0008475F">
        <w:t xml:space="preserve">Concrete </w:t>
      </w:r>
      <w:r>
        <w:t xml:space="preserve">Surface </w:t>
      </w:r>
      <w:r w:rsidR="0057270C">
        <w:t xml:space="preserve">Roughness </w:t>
      </w:r>
      <w:r w:rsidR="00571416">
        <w:t>&lt;=</w:t>
      </w:r>
      <w:r w:rsidR="0057270C">
        <w:t xml:space="preserve"> 125 µm</w:t>
      </w:r>
      <w:r>
        <w:t>)</w:t>
      </w:r>
    </w:p>
    <w:p w14:paraId="0C794F5F" w14:textId="07B26C4E" w:rsidR="006F1A1D" w:rsidRDefault="00091BD2" w:rsidP="006F1A1D">
      <w:r>
        <w:t>3. Context Property, S</w:t>
      </w:r>
      <w:r w:rsidR="006F1A1D">
        <w:t>urface incline = +/- 0.5 degree</w:t>
      </w:r>
    </w:p>
    <w:p w14:paraId="3F98BF0D" w14:textId="4E3EC87A" w:rsidR="006F1A1D" w:rsidRDefault="006F1A1D" w:rsidP="006F1A1D">
      <w:r>
        <w:t>4. Veh</w:t>
      </w:r>
      <w:r w:rsidR="0057270C">
        <w:t>icle Stopping Speed = 60 mph +/- 0.1 mph</w:t>
      </w:r>
    </w:p>
    <w:p w14:paraId="61E631FF" w14:textId="3E2C61F4" w:rsidR="006F1A1D" w:rsidRDefault="00DF0847" w:rsidP="006F1A1D">
      <w:r>
        <w:rPr>
          <w:b/>
        </w:rPr>
        <w:t>Constraint</w:t>
      </w:r>
      <w:r w:rsidR="006F1A1D" w:rsidRPr="0057270C">
        <w:rPr>
          <w:b/>
        </w:rPr>
        <w:t xml:space="preserve"> </w:t>
      </w:r>
      <w:r w:rsidR="006F1A1D">
        <w:t xml:space="preserve">= </w:t>
      </w:r>
      <w:r w:rsidR="00642BB3">
        <w:t xml:space="preserve">Boundary </w:t>
      </w:r>
      <w:r w:rsidR="006F1A1D">
        <w:t>Expression:</w:t>
      </w:r>
    </w:p>
    <w:p w14:paraId="1EDA3404" w14:textId="2318B717" w:rsidR="006F1A1D" w:rsidRDefault="006F1A1D" w:rsidP="003B35EE">
      <w:pPr>
        <w:ind w:left="720"/>
      </w:pPr>
      <w:r>
        <w:t>Vehicle Property</w:t>
      </w:r>
      <w:r w:rsidR="00DF0847">
        <w:t>:</w:t>
      </w:r>
      <w:r>
        <w:t xml:space="preserve"> </w:t>
      </w:r>
      <w:r w:rsidR="00DF0847">
        <w:t xml:space="preserve">Required </w:t>
      </w:r>
      <w:r>
        <w:t>Stopping Distance = 120 feet</w:t>
      </w:r>
    </w:p>
    <w:p w14:paraId="0087ACAA" w14:textId="3C7CFEFE" w:rsidR="003B35EE" w:rsidRDefault="00DF0847" w:rsidP="006F1A1D">
      <w:r w:rsidRPr="00DF0847">
        <w:rPr>
          <w:b/>
        </w:rPr>
        <w:t>Constraint Evaluation:</w:t>
      </w:r>
      <w:r>
        <w:t xml:space="preserve"> </w:t>
      </w:r>
      <w:r w:rsidR="008868D9">
        <w:t>Example including a design margin</w:t>
      </w:r>
    </w:p>
    <w:p w14:paraId="20E0552D" w14:textId="77777777" w:rsidR="00136782" w:rsidRDefault="00DF0847" w:rsidP="00136782">
      <w:r>
        <w:t xml:space="preserve">Actual Stopping Distance &lt;= .9 </w:t>
      </w:r>
      <w:r w:rsidR="008868D9">
        <w:t xml:space="preserve">* </w:t>
      </w:r>
      <w:r>
        <w:t>Required Stopping Distance</w:t>
      </w:r>
      <w:r w:rsidR="00136782" w:rsidRPr="00136782">
        <w:t xml:space="preserve"> </w:t>
      </w:r>
    </w:p>
    <w:p w14:paraId="3C8B8A39" w14:textId="10226198" w:rsidR="00136782" w:rsidRDefault="00136782" w:rsidP="00136782">
      <w:r w:rsidRPr="00136782">
        <w:rPr>
          <w:b/>
        </w:rPr>
        <w:t>Generated text</w:t>
      </w:r>
      <w:r>
        <w:rPr>
          <w:b/>
        </w:rPr>
        <w:t xml:space="preserve"> statement</w:t>
      </w:r>
      <w:r>
        <w:t xml:space="preserve"> - When </w:t>
      </w:r>
      <w:r w:rsidR="00571416">
        <w:t>the brake pedal is initially presses, the state of the surface is</w:t>
      </w:r>
      <w:r>
        <w:t xml:space="preserve"> dry</w:t>
      </w:r>
      <w:r w:rsidR="00571416">
        <w:t xml:space="preserve">, the concrete surface roughness is less than </w:t>
      </w:r>
      <w:r w:rsidR="0008475F">
        <w:t xml:space="preserve">125 µm, </w:t>
      </w:r>
      <w:r w:rsidR="00571416">
        <w:t>surface</w:t>
      </w:r>
      <w:r w:rsidR="0008475F">
        <w:t xml:space="preserve"> incline is +/- 0.5 degrees and the vehicle stopping speed is 60 mph +/-0.1 mph, </w:t>
      </w:r>
      <w:r>
        <w:t xml:space="preserve">the vehicle stopping distance shall be less than or equal  to </w:t>
      </w:r>
      <w:r w:rsidR="0008475F">
        <w:t>108</w:t>
      </w:r>
      <w:r>
        <w:t xml:space="preserve"> feet.</w:t>
      </w:r>
    </w:p>
    <w:p w14:paraId="2E84DA8F" w14:textId="4540AA13" w:rsidR="00DF0847" w:rsidRDefault="00DF0847" w:rsidP="003B35EE">
      <w:pPr>
        <w:ind w:left="576"/>
      </w:pPr>
    </w:p>
    <w:p w14:paraId="62F1A0DC" w14:textId="77777777" w:rsidR="00091BD2" w:rsidRDefault="00091BD2" w:rsidP="003B35EE">
      <w:pPr>
        <w:ind w:left="576"/>
      </w:pPr>
    </w:p>
    <w:p w14:paraId="1D95F55C" w14:textId="6948A85D" w:rsidR="006725B3" w:rsidRDefault="00091BD2" w:rsidP="006725B3">
      <w:pPr>
        <w:pStyle w:val="Heading2"/>
      </w:pPr>
      <w:bookmarkStart w:id="783" w:name="_Toc463023181"/>
      <w:r>
        <w:t xml:space="preserve">Requirement Transformation Example </w:t>
      </w:r>
      <w:r w:rsidR="00D64F60">
        <w:t>– Curb Weight</w:t>
      </w:r>
      <w:bookmarkEnd w:id="783"/>
    </w:p>
    <w:p w14:paraId="51FB3C94" w14:textId="43688581" w:rsidR="00D64F60" w:rsidRPr="00D64F60" w:rsidRDefault="00D64F60" w:rsidP="007F5973">
      <w:pPr>
        <w:keepNext/>
      </w:pPr>
      <w:r w:rsidRPr="00D64F60">
        <w:rPr>
          <w:b/>
        </w:rPr>
        <w:t>Type</w:t>
      </w:r>
      <w:r>
        <w:t xml:space="preserve"> – Performance – simple property requirement</w:t>
      </w:r>
    </w:p>
    <w:p w14:paraId="5EB4DE76" w14:textId="04EF8D52" w:rsidR="006725B3" w:rsidRDefault="008F6668" w:rsidP="006725B3">
      <w:pPr>
        <w:pStyle w:val="Heading3"/>
      </w:pPr>
      <w:bookmarkStart w:id="784" w:name="_Toc463023182"/>
      <w:r>
        <w:t xml:space="preserve">Original </w:t>
      </w:r>
      <w:r w:rsidR="006725B3">
        <w:t xml:space="preserve">Textual Requirement </w:t>
      </w:r>
      <w:r w:rsidR="00D64F60">
        <w:t>Statement</w:t>
      </w:r>
      <w:bookmarkEnd w:id="784"/>
    </w:p>
    <w:p w14:paraId="424D44BB" w14:textId="06EEA012" w:rsidR="00136782" w:rsidRDefault="00136782" w:rsidP="007F5973">
      <w:pPr>
        <w:keepNext/>
      </w:pPr>
      <w:r>
        <w:t>The Vehicle weight shall not exceed 3200 pounds.</w:t>
      </w:r>
    </w:p>
    <w:p w14:paraId="06D87F14" w14:textId="750D2DCC" w:rsidR="006725B3" w:rsidRDefault="008F6668" w:rsidP="006725B3">
      <w:pPr>
        <w:pStyle w:val="Heading3"/>
      </w:pPr>
      <w:bookmarkStart w:id="785" w:name="_Toc463023183"/>
      <w:r>
        <w:t xml:space="preserve">Transformed </w:t>
      </w:r>
      <w:r w:rsidR="006725B3">
        <w:t xml:space="preserve">Formal Requirement </w:t>
      </w:r>
      <w:r w:rsidR="00D64F60">
        <w:t>Statement</w:t>
      </w:r>
      <w:bookmarkEnd w:id="785"/>
    </w:p>
    <w:p w14:paraId="3A8FE7E0" w14:textId="1A6A080C" w:rsidR="006725B3" w:rsidRDefault="006725B3" w:rsidP="006725B3">
      <w:r w:rsidRPr="006F1A1D">
        <w:rPr>
          <w:b/>
        </w:rPr>
        <w:t>Subject</w:t>
      </w:r>
      <w:r>
        <w:t xml:space="preserve"> = Vehicle Property = Vehicle::</w:t>
      </w:r>
      <w:r w:rsidR="00F71748">
        <w:t xml:space="preserve">Required </w:t>
      </w:r>
      <w:r>
        <w:t xml:space="preserve">Curb Weight  </w:t>
      </w:r>
    </w:p>
    <w:p w14:paraId="3DBF4C66" w14:textId="77777777" w:rsidR="006725B3" w:rsidRPr="006F1A1D" w:rsidRDefault="006725B3" w:rsidP="006725B3">
      <w:pPr>
        <w:rPr>
          <w:b/>
        </w:rPr>
      </w:pPr>
      <w:r w:rsidRPr="006F1A1D">
        <w:rPr>
          <w:b/>
        </w:rPr>
        <w:t>Pre conditions</w:t>
      </w:r>
    </w:p>
    <w:p w14:paraId="10FDBF4E" w14:textId="68A00680" w:rsidR="006725B3" w:rsidRDefault="003B35EE" w:rsidP="006725B3">
      <w:r>
        <w:t xml:space="preserve">1.  Context Property, </w:t>
      </w:r>
      <w:r w:rsidR="000A103F">
        <w:t xml:space="preserve">Number of </w:t>
      </w:r>
      <w:r w:rsidR="006725B3">
        <w:t>Passengers = 0</w:t>
      </w:r>
    </w:p>
    <w:p w14:paraId="71A0D771" w14:textId="5DE3C03D" w:rsidR="006725B3" w:rsidRDefault="006725B3" w:rsidP="006725B3">
      <w:r>
        <w:t>2.  Context Property</w:t>
      </w:r>
      <w:r w:rsidR="003B35EE">
        <w:t>,</w:t>
      </w:r>
      <w:r>
        <w:t xml:space="preserve"> </w:t>
      </w:r>
      <w:r w:rsidR="003B35EE">
        <w:t>Cargo Weight = 0 l</w:t>
      </w:r>
      <w:r>
        <w:t>bs.</w:t>
      </w:r>
    </w:p>
    <w:p w14:paraId="42760E86" w14:textId="0AAB79E8" w:rsidR="006725B3" w:rsidRDefault="006725B3" w:rsidP="006725B3">
      <w:r>
        <w:t>3.  Vehicle Property</w:t>
      </w:r>
      <w:r w:rsidR="003B35EE">
        <w:t>,</w:t>
      </w:r>
      <w:r>
        <w:t xml:space="preserve"> Fuel Capacity = 14 gallons (Full)</w:t>
      </w:r>
    </w:p>
    <w:p w14:paraId="461809EA" w14:textId="3EC09D23" w:rsidR="006725B3" w:rsidRDefault="006725B3" w:rsidP="006725B3">
      <w:r>
        <w:t>4.  Vehicle Property</w:t>
      </w:r>
      <w:r w:rsidR="003B35EE">
        <w:t>,</w:t>
      </w:r>
      <w:r>
        <w:t xml:space="preserve"> Trans</w:t>
      </w:r>
      <w:r w:rsidR="00642BB3">
        <w:t>mission</w:t>
      </w:r>
      <w:r>
        <w:t xml:space="preserve"> Oil Capacity = 2 quarts (Full)</w:t>
      </w:r>
    </w:p>
    <w:p w14:paraId="23412AAE" w14:textId="2E02DC0D" w:rsidR="006725B3" w:rsidRDefault="006725B3" w:rsidP="006725B3">
      <w:r>
        <w:t>5.  Vehicle Property</w:t>
      </w:r>
      <w:r w:rsidR="003B35EE">
        <w:t>,</w:t>
      </w:r>
      <w:r>
        <w:t xml:space="preserve"> </w:t>
      </w:r>
      <w:r w:rsidR="00642BB3">
        <w:t xml:space="preserve">Engine </w:t>
      </w:r>
      <w:r>
        <w:t>Oil Capacity = 5 quarts (Full)</w:t>
      </w:r>
    </w:p>
    <w:p w14:paraId="160F126E" w14:textId="5414FA58" w:rsidR="006725B3" w:rsidRDefault="006725B3" w:rsidP="006725B3">
      <w:r>
        <w:t>6.  Vehicle Property</w:t>
      </w:r>
      <w:r w:rsidR="003B35EE">
        <w:t>,</w:t>
      </w:r>
      <w:r>
        <w:t xml:space="preserve"> Coolant Capacity = 5 gallons (Full)</w:t>
      </w:r>
    </w:p>
    <w:p w14:paraId="53222F87" w14:textId="7E592D50" w:rsidR="006725B3" w:rsidRDefault="003B35EE" w:rsidP="006725B3">
      <w:r>
        <w:rPr>
          <w:b/>
        </w:rPr>
        <w:t>Constraint</w:t>
      </w:r>
      <w:r w:rsidR="006725B3" w:rsidRPr="0057270C">
        <w:rPr>
          <w:b/>
        </w:rPr>
        <w:t xml:space="preserve"> </w:t>
      </w:r>
      <w:r w:rsidR="006725B3">
        <w:t xml:space="preserve">= </w:t>
      </w:r>
      <w:r w:rsidR="00642BB3">
        <w:t xml:space="preserve">Boundary </w:t>
      </w:r>
      <w:r w:rsidR="006725B3">
        <w:t>Expression:</w:t>
      </w:r>
    </w:p>
    <w:p w14:paraId="65E5F50F" w14:textId="28E469CE" w:rsidR="002E26E5" w:rsidRDefault="00F71748" w:rsidP="003B35EE">
      <w:pPr>
        <w:ind w:left="720"/>
      </w:pPr>
      <w:r>
        <w:t>Vehicle::</w:t>
      </w:r>
      <w:r w:rsidR="003B35EE">
        <w:t xml:space="preserve">Required </w:t>
      </w:r>
      <w:r w:rsidR="006725B3">
        <w:t>Curb Weight = 3000 lbs.</w:t>
      </w:r>
    </w:p>
    <w:p w14:paraId="0A0ABB7E" w14:textId="7782CFEE" w:rsidR="003B35EE" w:rsidRDefault="003B35EE" w:rsidP="006725B3">
      <w:pPr>
        <w:rPr>
          <w:b/>
        </w:rPr>
      </w:pPr>
      <w:r w:rsidRPr="003B35EE">
        <w:rPr>
          <w:b/>
        </w:rPr>
        <w:t>Constraint Evaluation:</w:t>
      </w:r>
    </w:p>
    <w:p w14:paraId="0D52C332" w14:textId="3251C0BD" w:rsidR="003B35EE" w:rsidRDefault="009535E5" w:rsidP="003B35EE">
      <w:pPr>
        <w:ind w:left="576"/>
      </w:pPr>
      <w:r>
        <w:t xml:space="preserve">Actual </w:t>
      </w:r>
      <w:r w:rsidR="003B35EE" w:rsidRPr="003B35EE">
        <w:t>Curb Weight &lt;= Required Curb Weight</w:t>
      </w:r>
    </w:p>
    <w:p w14:paraId="5F124F01" w14:textId="51E980D9" w:rsidR="00136782" w:rsidRDefault="00AA52D1" w:rsidP="00136782">
      <w:pPr>
        <w:keepNext/>
      </w:pPr>
      <w:r w:rsidRPr="00AA52D1">
        <w:rPr>
          <w:b/>
        </w:rPr>
        <w:t>Generated Text</w:t>
      </w:r>
      <w:r>
        <w:rPr>
          <w:b/>
        </w:rPr>
        <w:t xml:space="preserve"> Statement</w:t>
      </w:r>
      <w:r w:rsidRPr="00AA52D1">
        <w:rPr>
          <w:b/>
        </w:rPr>
        <w:t>:</w:t>
      </w:r>
      <w:r>
        <w:t xml:space="preserve"> </w:t>
      </w:r>
      <w:r w:rsidR="00571416">
        <w:t xml:space="preserve">With zero passengers, cargo weight of 0 pounds, a fuel capacity of 14 gallons, </w:t>
      </w:r>
      <w:r w:rsidR="009D1817">
        <w:t xml:space="preserve">transmission </w:t>
      </w:r>
      <w:r w:rsidR="00571416">
        <w:t xml:space="preserve">oil capacity of 2 quarts, engine oil capacity of 5 quarts, and coolant capacity of 5 gallons, the </w:t>
      </w:r>
      <w:r w:rsidR="00136782">
        <w:t xml:space="preserve">Curb Weight of the vehicle shall </w:t>
      </w:r>
      <w:r w:rsidR="00571416">
        <w:t>be equal to or less than</w:t>
      </w:r>
      <w:r w:rsidR="00136782">
        <w:t xml:space="preserve"> 3000 pounds.</w:t>
      </w:r>
    </w:p>
    <w:p w14:paraId="17F6C88D" w14:textId="38E1C85D" w:rsidR="00571416" w:rsidRDefault="00AA52D1" w:rsidP="006725B3">
      <w:r w:rsidRPr="007F5973">
        <w:rPr>
          <w:b/>
        </w:rPr>
        <w:t xml:space="preserve">Requirement Supporting </w:t>
      </w:r>
      <w:r w:rsidR="00571416">
        <w:rPr>
          <w:b/>
        </w:rPr>
        <w:t>T</w:t>
      </w:r>
      <w:r w:rsidRPr="007F5973">
        <w:rPr>
          <w:b/>
        </w:rPr>
        <w:t>ext</w:t>
      </w:r>
      <w:r>
        <w:t xml:space="preserve"> – </w:t>
      </w:r>
    </w:p>
    <w:p w14:paraId="7AC6945A" w14:textId="71788623" w:rsidR="006725B3" w:rsidRDefault="00571416" w:rsidP="006725B3">
      <w:r>
        <w:t xml:space="preserve">Curb </w:t>
      </w:r>
      <w:r w:rsidR="00AA52D1" w:rsidRPr="007F5973">
        <w:t>weight is the total weight of a vehicle with standard equipment, all necessary operating consumables such as motor oil, transmission oil, coolant, air conditioning refrigerant, and a full tank of fuel, while not loaded with either passengers or cargo</w:t>
      </w:r>
      <w:r w:rsidR="00AA52D1">
        <w:t>.</w:t>
      </w:r>
    </w:p>
    <w:p w14:paraId="2F3639C8" w14:textId="77777777" w:rsidR="006725B3" w:rsidRDefault="006725B3" w:rsidP="006725B3"/>
    <w:p w14:paraId="5B42C8CC" w14:textId="193E5DEF" w:rsidR="006725B3" w:rsidRDefault="00091BD2" w:rsidP="006725B3">
      <w:pPr>
        <w:pStyle w:val="Heading2"/>
      </w:pPr>
      <w:bookmarkStart w:id="786" w:name="_Toc463023184"/>
      <w:r>
        <w:lastRenderedPageBreak/>
        <w:t xml:space="preserve">Requirement Transformation Example </w:t>
      </w:r>
      <w:r w:rsidR="00432CB8">
        <w:t>–</w:t>
      </w:r>
      <w:r w:rsidR="00071E02">
        <w:t xml:space="preserve"> </w:t>
      </w:r>
      <w:r w:rsidR="00D64F60">
        <w:t>Initialization Time</w:t>
      </w:r>
      <w:bookmarkEnd w:id="786"/>
    </w:p>
    <w:p w14:paraId="4218BB82" w14:textId="4A34FC15" w:rsidR="00D64F60" w:rsidRPr="00D64F60" w:rsidRDefault="00D64F60" w:rsidP="00D64F60">
      <w:r w:rsidRPr="00D64F60">
        <w:rPr>
          <w:b/>
        </w:rPr>
        <w:t>Type</w:t>
      </w:r>
      <w:r>
        <w:t xml:space="preserve"> - State Based Performance Requirement</w:t>
      </w:r>
    </w:p>
    <w:p w14:paraId="0B010543" w14:textId="32AFB18B" w:rsidR="009F78A0" w:rsidRDefault="00A23969" w:rsidP="009F78A0">
      <w:pPr>
        <w:pStyle w:val="Heading3"/>
      </w:pPr>
      <w:bookmarkStart w:id="787" w:name="_Toc463023185"/>
      <w:r>
        <w:t xml:space="preserve">Original </w:t>
      </w:r>
      <w:r w:rsidR="009F78A0">
        <w:t xml:space="preserve">Textual </w:t>
      </w:r>
      <w:r w:rsidR="00071E02">
        <w:t>Requirement Statement</w:t>
      </w:r>
      <w:bookmarkEnd w:id="787"/>
      <w:r w:rsidR="009F78A0">
        <w:t xml:space="preserve"> </w:t>
      </w:r>
    </w:p>
    <w:p w14:paraId="413383A7" w14:textId="2A2A91CA" w:rsidR="009F78A0" w:rsidRDefault="009F78A0" w:rsidP="009F78A0">
      <w:r>
        <w:t>After applying power the system shall be in the operational state within 30 seconds.</w:t>
      </w:r>
    </w:p>
    <w:p w14:paraId="704E6CDD" w14:textId="193AEF20" w:rsidR="009F78A0" w:rsidRDefault="00A23969" w:rsidP="009F78A0">
      <w:pPr>
        <w:pStyle w:val="Heading3"/>
      </w:pPr>
      <w:bookmarkStart w:id="788" w:name="_Toc463023186"/>
      <w:r>
        <w:t xml:space="preserve">Transformed </w:t>
      </w:r>
      <w:r w:rsidR="009F78A0">
        <w:t>Formal Requirement</w:t>
      </w:r>
      <w:r w:rsidR="00071E02">
        <w:t xml:space="preserve"> Statement</w:t>
      </w:r>
      <w:bookmarkEnd w:id="788"/>
    </w:p>
    <w:p w14:paraId="6A5136B6" w14:textId="15FD7129" w:rsidR="00E61D12" w:rsidRDefault="009F78A0" w:rsidP="006F1A1D">
      <w:r w:rsidRPr="006F1A1D">
        <w:rPr>
          <w:b/>
        </w:rPr>
        <w:t>Subject</w:t>
      </w:r>
      <w:r>
        <w:t xml:space="preserve"> = </w:t>
      </w:r>
      <w:r w:rsidR="00E61D12">
        <w:t>System</w:t>
      </w:r>
      <w:r>
        <w:t xml:space="preserve"> Property = </w:t>
      </w:r>
      <w:r w:rsidR="00AA52D1">
        <w:t>System::</w:t>
      </w:r>
      <w:r>
        <w:t>Initialization Time</w:t>
      </w:r>
      <w:r w:rsidR="00E61D12">
        <w:t xml:space="preserve"> </w:t>
      </w:r>
    </w:p>
    <w:p w14:paraId="205F586F" w14:textId="77777777" w:rsidR="00E61D12" w:rsidRPr="006F1A1D" w:rsidRDefault="00E61D12" w:rsidP="00E61D12">
      <w:pPr>
        <w:rPr>
          <w:b/>
        </w:rPr>
      </w:pPr>
      <w:r w:rsidRPr="006F1A1D">
        <w:rPr>
          <w:b/>
        </w:rPr>
        <w:t>Pre conditions</w:t>
      </w:r>
    </w:p>
    <w:p w14:paraId="6520BC48" w14:textId="2DE2779E" w:rsidR="00E61D12" w:rsidRDefault="00AA52D1" w:rsidP="00854F42">
      <w:pPr>
        <w:pStyle w:val="ListParagraph"/>
        <w:numPr>
          <w:ilvl w:val="0"/>
          <w:numId w:val="14"/>
        </w:numPr>
      </w:pPr>
      <w:r>
        <w:t xml:space="preserve">Start </w:t>
      </w:r>
      <w:r w:rsidR="00E61D12">
        <w:t xml:space="preserve">Event – </w:t>
      </w:r>
      <w:r>
        <w:t>W</w:t>
      </w:r>
      <w:r w:rsidR="00642BB3">
        <w:t>hen</w:t>
      </w:r>
      <w:r w:rsidR="00E61D12">
        <w:t xml:space="preserve"> </w:t>
      </w:r>
      <w:r>
        <w:t xml:space="preserve">system </w:t>
      </w:r>
      <w:r w:rsidR="00E61D12">
        <w:t>power is applied.</w:t>
      </w:r>
    </w:p>
    <w:p w14:paraId="4EB572F3" w14:textId="04FAE867" w:rsidR="00E61D12" w:rsidRDefault="00E61D12" w:rsidP="00854F42">
      <w:pPr>
        <w:pStyle w:val="ListParagraph"/>
        <w:numPr>
          <w:ilvl w:val="0"/>
          <w:numId w:val="14"/>
        </w:numPr>
      </w:pPr>
      <w:r>
        <w:t xml:space="preserve">System State = Idle </w:t>
      </w:r>
    </w:p>
    <w:p w14:paraId="2207B337" w14:textId="54E7433D" w:rsidR="00E61D12" w:rsidRDefault="003B35EE" w:rsidP="00E61D12">
      <w:r>
        <w:rPr>
          <w:b/>
        </w:rPr>
        <w:t>Constraint</w:t>
      </w:r>
      <w:r w:rsidR="00E61D12" w:rsidRPr="0057270C">
        <w:rPr>
          <w:b/>
        </w:rPr>
        <w:t xml:space="preserve"> </w:t>
      </w:r>
      <w:r w:rsidR="00E61D12">
        <w:t>= Expression:</w:t>
      </w:r>
    </w:p>
    <w:p w14:paraId="3492E13B" w14:textId="718135D4" w:rsidR="00D64F60" w:rsidRDefault="00AA52D1" w:rsidP="003B35EE">
      <w:pPr>
        <w:ind w:left="576"/>
      </w:pPr>
      <w:r>
        <w:t xml:space="preserve">Stop Event: </w:t>
      </w:r>
      <w:r w:rsidR="00D64F60">
        <w:t>When State transitions to Operational State</w:t>
      </w:r>
    </w:p>
    <w:p w14:paraId="091CE459" w14:textId="110BA5FC" w:rsidR="009F78A0" w:rsidRDefault="003B35EE" w:rsidP="003B35EE">
      <w:pPr>
        <w:ind w:left="576"/>
      </w:pPr>
      <w:r>
        <w:t xml:space="preserve">Required </w:t>
      </w:r>
      <w:r w:rsidR="009F78A0">
        <w:t xml:space="preserve">Time </w:t>
      </w:r>
      <w:r w:rsidR="00432CB8">
        <w:t xml:space="preserve">from Idle to Operational </w:t>
      </w:r>
      <w:r w:rsidR="00642BB3">
        <w:t xml:space="preserve">State </w:t>
      </w:r>
      <w:r>
        <w:t>=</w:t>
      </w:r>
      <w:r w:rsidR="009F78A0">
        <w:t xml:space="preserve"> 30 seconds</w:t>
      </w:r>
    </w:p>
    <w:p w14:paraId="5235FBA0" w14:textId="197EBBF3" w:rsidR="003B35EE" w:rsidRPr="003B35EE" w:rsidRDefault="003B35EE" w:rsidP="003B35EE">
      <w:pPr>
        <w:rPr>
          <w:b/>
        </w:rPr>
      </w:pPr>
      <w:r w:rsidRPr="003B35EE">
        <w:rPr>
          <w:b/>
        </w:rPr>
        <w:t>Constraint Evaluation:</w:t>
      </w:r>
    </w:p>
    <w:p w14:paraId="7C02FBB1" w14:textId="296C581C" w:rsidR="003B35EE" w:rsidRDefault="003B35EE" w:rsidP="003B35EE">
      <w:pPr>
        <w:ind w:left="576"/>
      </w:pPr>
      <w:r>
        <w:t xml:space="preserve">Initialization Time &lt;= </w:t>
      </w:r>
      <w:r w:rsidR="008868D9">
        <w:t>Required Initialization Time</w:t>
      </w:r>
    </w:p>
    <w:p w14:paraId="19B9D3E3" w14:textId="0E963D56" w:rsidR="00AA52D1" w:rsidRPr="00AA52D1" w:rsidRDefault="00AA52D1" w:rsidP="00AA52D1">
      <w:r w:rsidRPr="00AA52D1">
        <w:rPr>
          <w:b/>
        </w:rPr>
        <w:t>Generated Text</w:t>
      </w:r>
      <w:r>
        <w:rPr>
          <w:b/>
        </w:rPr>
        <w:t xml:space="preserve"> Statement</w:t>
      </w:r>
      <w:r w:rsidRPr="00AA52D1">
        <w:rPr>
          <w:b/>
        </w:rPr>
        <w:t>:</w:t>
      </w:r>
      <w:r>
        <w:rPr>
          <w:b/>
        </w:rPr>
        <w:t xml:space="preserve"> </w:t>
      </w:r>
      <w:r w:rsidRPr="00AA52D1">
        <w:t xml:space="preserve">When system power is applied </w:t>
      </w:r>
      <w:r>
        <w:t xml:space="preserve">and the system is in the idle state </w:t>
      </w:r>
      <w:r w:rsidRPr="00AA52D1">
        <w:t>the system shall transition to the operational st</w:t>
      </w:r>
      <w:r>
        <w:t>a</w:t>
      </w:r>
      <w:r w:rsidRPr="00AA52D1">
        <w:t xml:space="preserve">te </w:t>
      </w:r>
      <w:r>
        <w:t xml:space="preserve">in less than or equal to 30 seconds. </w:t>
      </w:r>
      <w:r w:rsidRPr="00AA52D1">
        <w:t xml:space="preserve"> </w:t>
      </w:r>
    </w:p>
    <w:p w14:paraId="3E5CC776" w14:textId="77777777" w:rsidR="006725B3" w:rsidRDefault="006725B3" w:rsidP="00E61D12"/>
    <w:p w14:paraId="6B1EA4D7" w14:textId="23B978AE" w:rsidR="006725B3" w:rsidRDefault="00091BD2" w:rsidP="006725B3">
      <w:pPr>
        <w:pStyle w:val="Heading2"/>
      </w:pPr>
      <w:bookmarkStart w:id="789" w:name="_Toc463023187"/>
      <w:r>
        <w:t>Requirement Transformation Example – Produce Diagnostic Report</w:t>
      </w:r>
      <w:bookmarkEnd w:id="789"/>
    </w:p>
    <w:p w14:paraId="5AE4EC32" w14:textId="6A3DDEC0" w:rsidR="00432CB8" w:rsidRPr="00432CB8" w:rsidRDefault="00432CB8" w:rsidP="00432CB8">
      <w:r w:rsidRPr="00432CB8">
        <w:rPr>
          <w:b/>
        </w:rPr>
        <w:t>Type</w:t>
      </w:r>
      <w:r>
        <w:t xml:space="preserve"> - Behavior</w:t>
      </w:r>
    </w:p>
    <w:p w14:paraId="11A6B17D" w14:textId="7EFA433A" w:rsidR="006725B3" w:rsidRDefault="00A23969" w:rsidP="006725B3">
      <w:pPr>
        <w:pStyle w:val="Heading3"/>
      </w:pPr>
      <w:bookmarkStart w:id="790" w:name="_Toc463023188"/>
      <w:r>
        <w:t xml:space="preserve">Original </w:t>
      </w:r>
      <w:r w:rsidR="00432CB8">
        <w:t>Textual Requirement Statement</w:t>
      </w:r>
      <w:bookmarkEnd w:id="790"/>
    </w:p>
    <w:p w14:paraId="42F3B2BF" w14:textId="50442952" w:rsidR="006725B3" w:rsidRDefault="0008475F" w:rsidP="006725B3">
      <w:r>
        <w:t>The</w:t>
      </w:r>
      <w:r w:rsidR="006725B3">
        <w:t xml:space="preserve"> </w:t>
      </w:r>
      <w:r w:rsidR="00CA47F3">
        <w:t>vehicle</w:t>
      </w:r>
      <w:r w:rsidR="006725B3">
        <w:t xml:space="preserve"> shall send a diagnostic report to the </w:t>
      </w:r>
      <w:r w:rsidR="0063583A">
        <w:t xml:space="preserve">diagnostic </w:t>
      </w:r>
      <w:r w:rsidR="006725B3">
        <w:t>tester.</w:t>
      </w:r>
    </w:p>
    <w:p w14:paraId="1A1D14EB" w14:textId="57F31477" w:rsidR="006725B3" w:rsidRDefault="00A23969" w:rsidP="006725B3">
      <w:pPr>
        <w:pStyle w:val="Heading3"/>
      </w:pPr>
      <w:bookmarkStart w:id="791" w:name="_Toc463023189"/>
      <w:r>
        <w:t xml:space="preserve">Transformed </w:t>
      </w:r>
      <w:r w:rsidR="006725B3">
        <w:t>Formal Requirement</w:t>
      </w:r>
      <w:r w:rsidR="00432CB8">
        <w:t xml:space="preserve"> Statement</w:t>
      </w:r>
      <w:bookmarkEnd w:id="791"/>
    </w:p>
    <w:p w14:paraId="68B83271" w14:textId="02E06722" w:rsidR="006725B3" w:rsidRDefault="006725B3" w:rsidP="006725B3">
      <w:r w:rsidRPr="006F1A1D">
        <w:rPr>
          <w:b/>
        </w:rPr>
        <w:t>Subject</w:t>
      </w:r>
      <w:r>
        <w:t xml:space="preserve"> = </w:t>
      </w:r>
      <w:r w:rsidR="00CA47F3">
        <w:t>Vehicle (</w:t>
      </w:r>
      <w:r>
        <w:t>System</w:t>
      </w:r>
      <w:r w:rsidR="00CA47F3">
        <w:t>)</w:t>
      </w:r>
      <w:r>
        <w:t xml:space="preserve"> </w:t>
      </w:r>
    </w:p>
    <w:p w14:paraId="7D74064B" w14:textId="77777777" w:rsidR="006725B3" w:rsidRPr="006F1A1D" w:rsidRDefault="006725B3" w:rsidP="006725B3">
      <w:pPr>
        <w:rPr>
          <w:b/>
        </w:rPr>
      </w:pPr>
      <w:r w:rsidRPr="006F1A1D">
        <w:rPr>
          <w:b/>
        </w:rPr>
        <w:t>Pre conditions</w:t>
      </w:r>
    </w:p>
    <w:p w14:paraId="67226501" w14:textId="61F20F12" w:rsidR="006725B3" w:rsidRDefault="0008475F" w:rsidP="00854F42">
      <w:pPr>
        <w:pStyle w:val="ListParagraph"/>
        <w:numPr>
          <w:ilvl w:val="0"/>
          <w:numId w:val="15"/>
        </w:numPr>
      </w:pPr>
      <w:r>
        <w:t xml:space="preserve">Start </w:t>
      </w:r>
      <w:r w:rsidR="006725B3">
        <w:t xml:space="preserve">Event – The Diagnostic Tester </w:t>
      </w:r>
      <w:r w:rsidR="00642BB3">
        <w:t>cord is inserted to the diagnostic tester Plug</w:t>
      </w:r>
    </w:p>
    <w:p w14:paraId="2D89B7A6" w14:textId="78E72C26" w:rsidR="006725B3" w:rsidRDefault="00CA47F3" w:rsidP="00854F42">
      <w:pPr>
        <w:pStyle w:val="ListParagraph"/>
        <w:numPr>
          <w:ilvl w:val="0"/>
          <w:numId w:val="15"/>
        </w:numPr>
      </w:pPr>
      <w:r>
        <w:t>Subject Property – Vehicle State = Idle, ignition on, or running</w:t>
      </w:r>
    </w:p>
    <w:p w14:paraId="17571E71" w14:textId="21D1DCB9" w:rsidR="006725B3" w:rsidRDefault="00DF0847" w:rsidP="006725B3">
      <w:r>
        <w:rPr>
          <w:b/>
        </w:rPr>
        <w:t>Constraint</w:t>
      </w:r>
      <w:r w:rsidR="006725B3" w:rsidRPr="0057270C">
        <w:rPr>
          <w:b/>
        </w:rPr>
        <w:t xml:space="preserve"> </w:t>
      </w:r>
      <w:r w:rsidR="006725B3">
        <w:t>= Examination:</w:t>
      </w:r>
    </w:p>
    <w:p w14:paraId="3BF4A8E0" w14:textId="45E77E73" w:rsidR="00DF0847" w:rsidRDefault="0008475F" w:rsidP="00DF0847">
      <w:pPr>
        <w:ind w:left="576"/>
      </w:pPr>
      <w:r>
        <w:t>Send</w:t>
      </w:r>
      <w:r w:rsidR="008868D9">
        <w:t xml:space="preserve"> </w:t>
      </w:r>
      <w:r w:rsidR="008F2BA9">
        <w:t>a diagnostic report to the diagnostic tester</w:t>
      </w:r>
    </w:p>
    <w:p w14:paraId="76CDACE0" w14:textId="77777777" w:rsidR="00DF0847" w:rsidRDefault="00DF0847" w:rsidP="00DF0847">
      <w:pPr>
        <w:rPr>
          <w:b/>
        </w:rPr>
      </w:pPr>
      <w:r w:rsidRPr="00DF0847">
        <w:rPr>
          <w:b/>
        </w:rPr>
        <w:t>Constraint Evaluation:</w:t>
      </w:r>
    </w:p>
    <w:p w14:paraId="34F45A2E" w14:textId="62B16887" w:rsidR="00DF0847" w:rsidRDefault="008868D9" w:rsidP="00DF0847">
      <w:pPr>
        <w:ind w:left="576"/>
      </w:pPr>
      <w:r>
        <w:t xml:space="preserve">Constraint Evaluation </w:t>
      </w:r>
      <w:r w:rsidR="00DF0847">
        <w:t>= True</w:t>
      </w:r>
    </w:p>
    <w:p w14:paraId="6FB9A4EA" w14:textId="1AFB202F" w:rsidR="0008475F" w:rsidRPr="00DF0847" w:rsidRDefault="0008475F" w:rsidP="0008475F">
      <w:pPr>
        <w:rPr>
          <w:b/>
        </w:rPr>
      </w:pPr>
      <w:r w:rsidRPr="00AA52D1">
        <w:rPr>
          <w:b/>
        </w:rPr>
        <w:t>Generated Text</w:t>
      </w:r>
      <w:r>
        <w:rPr>
          <w:b/>
        </w:rPr>
        <w:t xml:space="preserve"> Statement</w:t>
      </w:r>
      <w:r w:rsidRPr="00AA52D1">
        <w:rPr>
          <w:b/>
        </w:rPr>
        <w:t>:</w:t>
      </w:r>
      <w:r>
        <w:rPr>
          <w:b/>
        </w:rPr>
        <w:t xml:space="preserve"> </w:t>
      </w:r>
      <w:r>
        <w:t>When the vehicle is in an idle state and the Diagnostic Tester is plugged in, the vehicle shall send a diagnostic report to the diagnostic tester.</w:t>
      </w:r>
    </w:p>
    <w:p w14:paraId="0A4D3918" w14:textId="77777777" w:rsidR="006725B3" w:rsidRDefault="006725B3" w:rsidP="006725B3"/>
    <w:p w14:paraId="6BE0E0C8" w14:textId="60B60B57" w:rsidR="00CA47F3" w:rsidRDefault="00091BD2" w:rsidP="00CA47F3">
      <w:pPr>
        <w:pStyle w:val="Heading2"/>
      </w:pPr>
      <w:bookmarkStart w:id="792" w:name="_Toc463023190"/>
      <w:r>
        <w:t>Requirement Transformation Example – Diagnostic Report Content</w:t>
      </w:r>
      <w:bookmarkEnd w:id="792"/>
    </w:p>
    <w:p w14:paraId="2D1C5291" w14:textId="61F1F8C3" w:rsidR="00CA47F3" w:rsidRDefault="00A23969" w:rsidP="00CA47F3">
      <w:pPr>
        <w:pStyle w:val="Heading3"/>
      </w:pPr>
      <w:bookmarkStart w:id="793" w:name="_Toc463023191"/>
      <w:r>
        <w:t xml:space="preserve">Original </w:t>
      </w:r>
      <w:r w:rsidR="00091BD2">
        <w:t>Textual Requirement Statement</w:t>
      </w:r>
      <w:bookmarkEnd w:id="793"/>
      <w:r w:rsidR="00CA47F3">
        <w:t xml:space="preserve">  </w:t>
      </w:r>
    </w:p>
    <w:p w14:paraId="32984C88" w14:textId="7B67F586" w:rsidR="00CA47F3" w:rsidRDefault="00CA47F3" w:rsidP="00CA47F3">
      <w:r>
        <w:t xml:space="preserve">The Diagnostic Report shall contain the following data: VIN, </w:t>
      </w:r>
      <w:r w:rsidR="00462D26">
        <w:t xml:space="preserve">report execution </w:t>
      </w:r>
      <w:r>
        <w:t>date/time, list of vehicle errors and vehicle state when the report was run</w:t>
      </w:r>
      <w:r w:rsidR="00462D26">
        <w:t>.</w:t>
      </w:r>
    </w:p>
    <w:p w14:paraId="17BCDEAA" w14:textId="2364EC2E" w:rsidR="00CA47F3" w:rsidRDefault="00A23969" w:rsidP="00CA47F3">
      <w:pPr>
        <w:pStyle w:val="Heading3"/>
      </w:pPr>
      <w:bookmarkStart w:id="794" w:name="_Toc463023192"/>
      <w:r>
        <w:t xml:space="preserve">Transformed </w:t>
      </w:r>
      <w:r w:rsidR="00091BD2">
        <w:t>Formal Requirement Statement</w:t>
      </w:r>
      <w:bookmarkEnd w:id="794"/>
    </w:p>
    <w:p w14:paraId="43B6F0C1" w14:textId="57189569" w:rsidR="00CA47F3" w:rsidRDefault="00CA47F3" w:rsidP="00CA47F3">
      <w:r w:rsidRPr="006F1A1D">
        <w:rPr>
          <w:b/>
        </w:rPr>
        <w:t>Subject</w:t>
      </w:r>
      <w:r>
        <w:t xml:space="preserve"> = Vehicle (System)</w:t>
      </w:r>
    </w:p>
    <w:p w14:paraId="5C3F0383" w14:textId="77777777" w:rsidR="00CA47F3" w:rsidRPr="006F1A1D" w:rsidRDefault="00CA47F3" w:rsidP="00CA47F3">
      <w:pPr>
        <w:rPr>
          <w:b/>
        </w:rPr>
      </w:pPr>
      <w:r w:rsidRPr="006F1A1D">
        <w:rPr>
          <w:b/>
        </w:rPr>
        <w:lastRenderedPageBreak/>
        <w:t>Pre conditions</w:t>
      </w:r>
    </w:p>
    <w:p w14:paraId="2063E9EC" w14:textId="4BC471B0" w:rsidR="008F2BA9" w:rsidRDefault="008F2BA9" w:rsidP="00854F42">
      <w:pPr>
        <w:pStyle w:val="ListParagraph"/>
        <w:numPr>
          <w:ilvl w:val="0"/>
          <w:numId w:val="16"/>
        </w:numPr>
      </w:pPr>
      <w:r>
        <w:t xml:space="preserve">Start </w:t>
      </w:r>
      <w:r w:rsidR="00462D26">
        <w:t xml:space="preserve">Event – </w:t>
      </w:r>
      <w:r w:rsidR="00E11B7D">
        <w:t>A</w:t>
      </w:r>
      <w:r>
        <w:t xml:space="preserve"> </w:t>
      </w:r>
      <w:r w:rsidR="00462D26">
        <w:t>known error</w:t>
      </w:r>
      <w:r w:rsidR="00E11B7D">
        <w:t xml:space="preserve"> is produced with an Error ID</w:t>
      </w:r>
    </w:p>
    <w:p w14:paraId="2C40D976" w14:textId="5C3AA6A9" w:rsidR="00462D26" w:rsidRDefault="008F2BA9" w:rsidP="00854F42">
      <w:pPr>
        <w:pStyle w:val="ListParagraph"/>
        <w:numPr>
          <w:ilvl w:val="0"/>
          <w:numId w:val="16"/>
        </w:numPr>
      </w:pPr>
      <w:r>
        <w:t>Context Property –</w:t>
      </w:r>
      <w:r w:rsidR="00E11B7D">
        <w:t xml:space="preserve"> D</w:t>
      </w:r>
      <w:r>
        <w:t>ate and time</w:t>
      </w:r>
      <w:r w:rsidR="00E11B7D">
        <w:t xml:space="preserve"> value the error was produced +/- .05 second</w:t>
      </w:r>
    </w:p>
    <w:p w14:paraId="63DC65FF" w14:textId="4A56C957" w:rsidR="00462D26" w:rsidRDefault="00462D26" w:rsidP="00854F42">
      <w:pPr>
        <w:pStyle w:val="ListParagraph"/>
        <w:numPr>
          <w:ilvl w:val="0"/>
          <w:numId w:val="16"/>
        </w:numPr>
      </w:pPr>
      <w:r>
        <w:t>Subject Property - Vehicle State = Idle, ignition-on, or running</w:t>
      </w:r>
    </w:p>
    <w:p w14:paraId="37DFA378" w14:textId="248BD1E2" w:rsidR="008F2BA9" w:rsidRDefault="008F2BA9" w:rsidP="00854F42">
      <w:pPr>
        <w:pStyle w:val="ListParagraph"/>
        <w:numPr>
          <w:ilvl w:val="0"/>
          <w:numId w:val="16"/>
        </w:numPr>
      </w:pPr>
      <w:r>
        <w:t xml:space="preserve">Subject Property = </w:t>
      </w:r>
      <w:r w:rsidR="00E11B7D">
        <w:t xml:space="preserve">Known </w:t>
      </w:r>
      <w:r>
        <w:t>VIN number</w:t>
      </w:r>
      <w:r w:rsidR="00E11B7D">
        <w:t xml:space="preserve"> value</w:t>
      </w:r>
    </w:p>
    <w:p w14:paraId="7EF2F143" w14:textId="77777777" w:rsidR="00642BB3" w:rsidRDefault="00642BB3" w:rsidP="00854F42">
      <w:pPr>
        <w:pStyle w:val="ListParagraph"/>
        <w:numPr>
          <w:ilvl w:val="0"/>
          <w:numId w:val="16"/>
        </w:numPr>
      </w:pPr>
      <w:r>
        <w:t>Starting Events</w:t>
      </w:r>
    </w:p>
    <w:p w14:paraId="7876ABE7" w14:textId="37D044CC" w:rsidR="00CA47F3" w:rsidRDefault="00642BB3" w:rsidP="00854F42">
      <w:pPr>
        <w:pStyle w:val="ListParagraph"/>
        <w:numPr>
          <w:ilvl w:val="1"/>
          <w:numId w:val="16"/>
        </w:numPr>
      </w:pPr>
      <w:r>
        <w:t xml:space="preserve">Starting </w:t>
      </w:r>
      <w:r w:rsidR="00CA47F3">
        <w:t xml:space="preserve">Event </w:t>
      </w:r>
      <w:r>
        <w:t xml:space="preserve">1 </w:t>
      </w:r>
      <w:r w:rsidR="00CA47F3">
        <w:t>–</w:t>
      </w:r>
      <w:r w:rsidR="008F2BA9">
        <w:t xml:space="preserve"> </w:t>
      </w:r>
      <w:r w:rsidR="00E11B7D">
        <w:t>V</w:t>
      </w:r>
      <w:r w:rsidR="00462D26">
        <w:t>ehicle state is idle</w:t>
      </w:r>
    </w:p>
    <w:p w14:paraId="20EB1F49" w14:textId="0187D3B8" w:rsidR="00462D26" w:rsidRDefault="00642BB3" w:rsidP="00854F42">
      <w:pPr>
        <w:pStyle w:val="ListParagraph"/>
        <w:numPr>
          <w:ilvl w:val="1"/>
          <w:numId w:val="16"/>
        </w:numPr>
      </w:pPr>
      <w:r>
        <w:t xml:space="preserve">Starting Event 2 </w:t>
      </w:r>
      <w:r w:rsidR="00462D26">
        <w:t>–</w:t>
      </w:r>
      <w:r w:rsidR="00E11B7D">
        <w:t xml:space="preserve"> Vehicle </w:t>
      </w:r>
      <w:r w:rsidR="00462D26">
        <w:t>state is Ignition-on</w:t>
      </w:r>
    </w:p>
    <w:p w14:paraId="694FC6EF" w14:textId="02BE8B31" w:rsidR="00462D26" w:rsidRDefault="00642BB3" w:rsidP="00854F42">
      <w:pPr>
        <w:pStyle w:val="ListParagraph"/>
        <w:numPr>
          <w:ilvl w:val="1"/>
          <w:numId w:val="16"/>
        </w:numPr>
      </w:pPr>
      <w:r>
        <w:t xml:space="preserve">Starting Event 3 </w:t>
      </w:r>
      <w:r w:rsidR="00462D26">
        <w:t>–</w:t>
      </w:r>
      <w:r w:rsidR="00E11B7D">
        <w:t xml:space="preserve"> Vehicle </w:t>
      </w:r>
      <w:r w:rsidR="00462D26">
        <w:t>state is running</w:t>
      </w:r>
    </w:p>
    <w:p w14:paraId="5267C5A5" w14:textId="77777777" w:rsidR="00DF0847" w:rsidRDefault="00DF0847" w:rsidP="00CA47F3">
      <w:pPr>
        <w:rPr>
          <w:b/>
        </w:rPr>
      </w:pPr>
    </w:p>
    <w:p w14:paraId="2B21A9CE" w14:textId="1A8E5090" w:rsidR="00DF0847" w:rsidRDefault="00DF0847" w:rsidP="00DF0847">
      <w:r w:rsidRPr="00DF0847">
        <w:rPr>
          <w:b/>
        </w:rPr>
        <w:t xml:space="preserve">Constraint </w:t>
      </w:r>
      <w:r>
        <w:t>= Examination:</w:t>
      </w:r>
    </w:p>
    <w:p w14:paraId="5E356A63" w14:textId="0FC7E51A" w:rsidR="008F2BA9" w:rsidRDefault="008F2BA9" w:rsidP="00DF0847">
      <w:pPr>
        <w:ind w:left="720"/>
      </w:pPr>
      <w:r>
        <w:t xml:space="preserve">A diagnostic report is produced </w:t>
      </w:r>
    </w:p>
    <w:p w14:paraId="3363927A" w14:textId="7EB0F668" w:rsidR="00DF0847" w:rsidRDefault="008F2BA9" w:rsidP="00DF0847">
      <w:pPr>
        <w:ind w:left="720"/>
      </w:pPr>
      <w:r>
        <w:t xml:space="preserve">The report contains the </w:t>
      </w:r>
      <w:r w:rsidR="00E11B7D">
        <w:t xml:space="preserve">known VIN number, </w:t>
      </w:r>
      <w:r w:rsidR="00DF0847">
        <w:t xml:space="preserve">the </w:t>
      </w:r>
      <w:r w:rsidR="00E11B7D">
        <w:t>known</w:t>
      </w:r>
      <w:r w:rsidR="00D10550">
        <w:t xml:space="preserve"> </w:t>
      </w:r>
      <w:r w:rsidR="00DF0847">
        <w:t>date/time the report was executed, the correct vehicle state, and at least the known produced error</w:t>
      </w:r>
      <w:r w:rsidR="008868D9">
        <w:t>? (True/False)</w:t>
      </w:r>
    </w:p>
    <w:p w14:paraId="416C56FB" w14:textId="0992368A" w:rsidR="00DF0847" w:rsidRDefault="00DF0847" w:rsidP="00DF0847">
      <w:pPr>
        <w:keepNext/>
      </w:pPr>
      <w:r w:rsidRPr="00DF0847">
        <w:rPr>
          <w:b/>
        </w:rPr>
        <w:t>Constraint Evaluation:</w:t>
      </w:r>
      <w:r w:rsidR="00E11B7D">
        <w:rPr>
          <w:b/>
        </w:rPr>
        <w:t xml:space="preserve"> </w:t>
      </w:r>
      <w:r w:rsidR="00E11B7D" w:rsidRPr="00E11B7D">
        <w:t>Examination</w:t>
      </w:r>
    </w:p>
    <w:p w14:paraId="538C0D40" w14:textId="4979942F" w:rsidR="00DF0847" w:rsidRDefault="00D10550" w:rsidP="00DF0847">
      <w:pPr>
        <w:ind w:left="720"/>
      </w:pPr>
      <w:r>
        <w:t xml:space="preserve">Produced </w:t>
      </w:r>
      <w:r w:rsidR="00642BB3">
        <w:t xml:space="preserve">VIN data </w:t>
      </w:r>
      <w:r w:rsidR="00DF0847">
        <w:t xml:space="preserve">= </w:t>
      </w:r>
      <w:r>
        <w:t>Actual VIN data, and</w:t>
      </w:r>
    </w:p>
    <w:p w14:paraId="4845718A" w14:textId="12DC836D" w:rsidR="00DF0847" w:rsidRDefault="00D10550" w:rsidP="00642BB3">
      <w:pPr>
        <w:ind w:left="720"/>
      </w:pPr>
      <w:r>
        <w:t xml:space="preserve">Report Execution </w:t>
      </w:r>
      <w:r w:rsidR="00642BB3">
        <w:t xml:space="preserve">Date/Time </w:t>
      </w:r>
      <w:r>
        <w:t>= +/- 0.5 sec, and</w:t>
      </w:r>
    </w:p>
    <w:p w14:paraId="449E38EE" w14:textId="7FE1A86E" w:rsidR="00D10550" w:rsidRDefault="00D10550" w:rsidP="00642BB3">
      <w:pPr>
        <w:ind w:left="720"/>
      </w:pPr>
      <w:r>
        <w:t xml:space="preserve">Produced Vehicle State = Vehicle State, and </w:t>
      </w:r>
    </w:p>
    <w:p w14:paraId="27D304D6" w14:textId="0F0776E7" w:rsidR="00D10550" w:rsidRDefault="00D10550" w:rsidP="00642BB3">
      <w:pPr>
        <w:ind w:left="720"/>
      </w:pPr>
      <w:r>
        <w:t>Produced Error is reported correct = True</w:t>
      </w:r>
    </w:p>
    <w:p w14:paraId="201352E2" w14:textId="77777777" w:rsidR="00E61D12" w:rsidRDefault="00E61D12" w:rsidP="006F1A1D"/>
    <w:p w14:paraId="77856282" w14:textId="7F4676C2" w:rsidR="006725B3" w:rsidRDefault="00091BD2" w:rsidP="006725B3">
      <w:pPr>
        <w:pStyle w:val="Heading2"/>
      </w:pPr>
      <w:bookmarkStart w:id="795" w:name="_Toc463023193"/>
      <w:r>
        <w:t>Requirement Transformation Example – Requirement Name</w:t>
      </w:r>
      <w:bookmarkEnd w:id="795"/>
    </w:p>
    <w:p w14:paraId="2283CFE7" w14:textId="35CB9BFF" w:rsidR="00091BD2" w:rsidRPr="00091BD2" w:rsidRDefault="00091BD2" w:rsidP="00091BD2">
      <w:pPr>
        <w:rPr>
          <w:b/>
        </w:rPr>
      </w:pPr>
      <w:r w:rsidRPr="00091BD2">
        <w:rPr>
          <w:b/>
        </w:rPr>
        <w:t xml:space="preserve">Type - </w:t>
      </w:r>
    </w:p>
    <w:p w14:paraId="53211DF8" w14:textId="1AE131E0" w:rsidR="006725B3" w:rsidRDefault="00A23969" w:rsidP="006725B3">
      <w:pPr>
        <w:pStyle w:val="Heading3"/>
      </w:pPr>
      <w:bookmarkStart w:id="796" w:name="_Toc463023194"/>
      <w:r>
        <w:t xml:space="preserve">Original </w:t>
      </w:r>
      <w:r w:rsidR="00091BD2">
        <w:t>Textual Requirement Statement</w:t>
      </w:r>
      <w:bookmarkEnd w:id="796"/>
      <w:r w:rsidR="006725B3">
        <w:t xml:space="preserve">  </w:t>
      </w:r>
    </w:p>
    <w:p w14:paraId="38879FF7" w14:textId="77777777" w:rsidR="006725B3" w:rsidRDefault="006725B3" w:rsidP="006725B3">
      <w:r>
        <w:t>After applying power the system shall be in the operational state within 30 seconds.</w:t>
      </w:r>
    </w:p>
    <w:p w14:paraId="46109DA6" w14:textId="71C5571B" w:rsidR="006725B3" w:rsidRDefault="00A23969" w:rsidP="006725B3">
      <w:pPr>
        <w:pStyle w:val="Heading3"/>
      </w:pPr>
      <w:bookmarkStart w:id="797" w:name="_Toc463023195"/>
      <w:r>
        <w:t xml:space="preserve">Transformed </w:t>
      </w:r>
      <w:r w:rsidR="00091BD2">
        <w:t>Formal Requirement Statement</w:t>
      </w:r>
      <w:bookmarkEnd w:id="797"/>
    </w:p>
    <w:p w14:paraId="067CB7C2" w14:textId="3D755273" w:rsidR="006725B3" w:rsidRDefault="006725B3" w:rsidP="006725B3">
      <w:r w:rsidRPr="006F1A1D">
        <w:rPr>
          <w:b/>
        </w:rPr>
        <w:t>Subject</w:t>
      </w:r>
      <w:r>
        <w:t xml:space="preserve"> = System Property = </w:t>
      </w:r>
    </w:p>
    <w:p w14:paraId="79A247C5" w14:textId="77777777" w:rsidR="006725B3" w:rsidRPr="006F1A1D" w:rsidRDefault="006725B3" w:rsidP="006725B3">
      <w:pPr>
        <w:rPr>
          <w:b/>
        </w:rPr>
      </w:pPr>
      <w:r w:rsidRPr="006F1A1D">
        <w:rPr>
          <w:b/>
        </w:rPr>
        <w:t>Pre conditions</w:t>
      </w:r>
    </w:p>
    <w:p w14:paraId="61A8368B" w14:textId="58E8D307" w:rsidR="006725B3" w:rsidRDefault="006725B3" w:rsidP="00854F42">
      <w:pPr>
        <w:pStyle w:val="ListParagraph"/>
        <w:numPr>
          <w:ilvl w:val="0"/>
          <w:numId w:val="18"/>
        </w:numPr>
      </w:pPr>
      <w:r>
        <w:t xml:space="preserve">Event – </w:t>
      </w:r>
    </w:p>
    <w:p w14:paraId="0D415495" w14:textId="2070484D" w:rsidR="006725B3" w:rsidRDefault="006725B3" w:rsidP="00854F42">
      <w:pPr>
        <w:pStyle w:val="ListParagraph"/>
        <w:numPr>
          <w:ilvl w:val="0"/>
          <w:numId w:val="18"/>
        </w:numPr>
      </w:pPr>
      <w:r>
        <w:t xml:space="preserve"> Subject Property - </w:t>
      </w:r>
    </w:p>
    <w:p w14:paraId="518F996D" w14:textId="4127E315" w:rsidR="00DF0847" w:rsidRDefault="00DF0847" w:rsidP="00DF0847">
      <w:r w:rsidRPr="00DF0847">
        <w:rPr>
          <w:b/>
        </w:rPr>
        <w:t xml:space="preserve">Constraint </w:t>
      </w:r>
      <w:r>
        <w:t>= Expression:</w:t>
      </w:r>
    </w:p>
    <w:p w14:paraId="323F6469" w14:textId="77777777" w:rsidR="00DF0847" w:rsidRDefault="00DF0847" w:rsidP="00DF0847">
      <w:pPr>
        <w:ind w:left="720"/>
      </w:pPr>
    </w:p>
    <w:p w14:paraId="1E5682B1" w14:textId="0CFDC5DD" w:rsidR="006725B3" w:rsidRDefault="00DF0847" w:rsidP="00DF0847">
      <w:r w:rsidRPr="00DF0847">
        <w:rPr>
          <w:b/>
        </w:rPr>
        <w:t>Constraint Evaluation:</w:t>
      </w:r>
    </w:p>
    <w:p w14:paraId="77E07A5E" w14:textId="0E9267B3" w:rsidR="006725B3" w:rsidRDefault="006725B3" w:rsidP="00DF0847">
      <w:pPr>
        <w:ind w:left="576"/>
      </w:pPr>
    </w:p>
    <w:p w14:paraId="294359B6" w14:textId="77777777" w:rsidR="0057270C" w:rsidRDefault="0057270C" w:rsidP="006F1A1D"/>
    <w:p w14:paraId="17D570C3" w14:textId="77777777" w:rsidR="0057270C" w:rsidRPr="006F1A1D" w:rsidRDefault="0057270C" w:rsidP="006F1A1D"/>
    <w:bookmarkEnd w:id="724"/>
    <w:p w14:paraId="4D727B77" w14:textId="77777777" w:rsidR="00B550FA" w:rsidRPr="00AA11FD" w:rsidRDefault="00B550FA" w:rsidP="00AA11FD"/>
    <w:p w14:paraId="3BF7577A" w14:textId="49504BA3" w:rsidR="007A3CF6" w:rsidRDefault="00A6468C" w:rsidP="00A6468C">
      <w:pPr>
        <w:pStyle w:val="Heading1"/>
      </w:pPr>
      <w:bookmarkStart w:id="798" w:name="_Toc463023196"/>
      <w:r>
        <w:t>Resources</w:t>
      </w:r>
      <w:r w:rsidR="00323831">
        <w:t xml:space="preserve"> and References</w:t>
      </w:r>
      <w:bookmarkEnd w:id="798"/>
    </w:p>
    <w:p w14:paraId="7AE51305" w14:textId="43247FED" w:rsidR="00A6468C" w:rsidRDefault="00A6468C" w:rsidP="00854F42">
      <w:pPr>
        <w:pStyle w:val="ListParagraph"/>
        <w:numPr>
          <w:ilvl w:val="0"/>
          <w:numId w:val="9"/>
        </w:numPr>
      </w:pPr>
      <w:r>
        <w:t>SEBoK</w:t>
      </w:r>
    </w:p>
    <w:p w14:paraId="4117A512" w14:textId="13C4AB52" w:rsidR="00A6468C" w:rsidRDefault="00A6468C" w:rsidP="00854F42">
      <w:pPr>
        <w:pStyle w:val="ListParagraph"/>
        <w:numPr>
          <w:ilvl w:val="0"/>
          <w:numId w:val="9"/>
        </w:numPr>
      </w:pPr>
      <w:r>
        <w:t>15288</w:t>
      </w:r>
    </w:p>
    <w:p w14:paraId="6A4C7F83" w14:textId="30C692B0" w:rsidR="00A6468C" w:rsidRDefault="00A6468C" w:rsidP="00854F42">
      <w:pPr>
        <w:pStyle w:val="ListParagraph"/>
        <w:numPr>
          <w:ilvl w:val="0"/>
          <w:numId w:val="9"/>
        </w:numPr>
      </w:pPr>
      <w:r>
        <w:lastRenderedPageBreak/>
        <w:t xml:space="preserve">INCOSE </w:t>
      </w:r>
      <w:r w:rsidR="0038585D">
        <w:t xml:space="preserve">SE </w:t>
      </w:r>
      <w:r>
        <w:t>Handbook</w:t>
      </w:r>
    </w:p>
    <w:p w14:paraId="27218F2E" w14:textId="7D9AA55B" w:rsidR="0038585D" w:rsidRDefault="0038585D" w:rsidP="00854F42">
      <w:pPr>
        <w:pStyle w:val="ListParagraph"/>
        <w:numPr>
          <w:ilvl w:val="0"/>
          <w:numId w:val="9"/>
        </w:numPr>
      </w:pPr>
      <w:r>
        <w:t xml:space="preserve">INCOSE Guide for Writing Requirements – 2015 </w:t>
      </w:r>
    </w:p>
    <w:p w14:paraId="2123BEB7" w14:textId="4339568F" w:rsidR="00A6468C" w:rsidRDefault="00A6468C" w:rsidP="00854F42">
      <w:pPr>
        <w:pStyle w:val="ListParagraph"/>
        <w:numPr>
          <w:ilvl w:val="0"/>
          <w:numId w:val="9"/>
        </w:numPr>
      </w:pPr>
      <w:r>
        <w:t xml:space="preserve">PBR </w:t>
      </w:r>
      <w:r w:rsidR="00372A28">
        <w:t>Working Group Material</w:t>
      </w:r>
    </w:p>
    <w:p w14:paraId="7AED1D63" w14:textId="0A275410" w:rsidR="00A6468C" w:rsidRDefault="00A6468C" w:rsidP="00854F42">
      <w:pPr>
        <w:pStyle w:val="ListParagraph"/>
        <w:numPr>
          <w:ilvl w:val="1"/>
          <w:numId w:val="9"/>
        </w:numPr>
      </w:pPr>
      <w:r w:rsidRPr="00A6468C">
        <w:t>Fundamental Requirement Concepts_yb.pptx</w:t>
      </w:r>
      <w:r>
        <w:t xml:space="preserve"> 8/21/15</w:t>
      </w:r>
      <w:r w:rsidR="00E14749">
        <w:t xml:space="preserve"> - Rick</w:t>
      </w:r>
    </w:p>
    <w:p w14:paraId="48BA26B3" w14:textId="61AB5564" w:rsidR="00A6468C" w:rsidRDefault="00A6468C" w:rsidP="00854F42">
      <w:pPr>
        <w:pStyle w:val="ListParagraph"/>
        <w:numPr>
          <w:ilvl w:val="1"/>
          <w:numId w:val="9"/>
        </w:numPr>
      </w:pPr>
      <w:r w:rsidRPr="00A6468C">
        <w:t>Needs Hierarchy 04.docx</w:t>
      </w:r>
      <w:r>
        <w:t xml:space="preserve"> commented by Rick 5/14/2016</w:t>
      </w:r>
    </w:p>
    <w:p w14:paraId="37A5C309" w14:textId="77777777" w:rsidR="00E14749" w:rsidRDefault="00E14749" w:rsidP="00854F42">
      <w:pPr>
        <w:pStyle w:val="ListParagraph"/>
        <w:numPr>
          <w:ilvl w:val="1"/>
          <w:numId w:val="9"/>
        </w:numPr>
      </w:pPr>
      <w:r w:rsidRPr="00E14749">
        <w:t>Relaxing_Constraints_Rationale-rs-20150430 - Original by Manas</w:t>
      </w:r>
    </w:p>
    <w:p w14:paraId="5F801E28" w14:textId="6D380623" w:rsidR="00E14749" w:rsidRDefault="00E14749" w:rsidP="00854F42">
      <w:pPr>
        <w:pStyle w:val="ListParagraph"/>
        <w:numPr>
          <w:ilvl w:val="1"/>
          <w:numId w:val="9"/>
        </w:numPr>
      </w:pPr>
      <w:r w:rsidRPr="00E14749">
        <w:t>Requirements management within a full model</w:t>
      </w:r>
      <w:r>
        <w:t xml:space="preserve"> </w:t>
      </w:r>
      <w:r w:rsidRPr="00E14749">
        <w:t>based engineering approach</w:t>
      </w:r>
      <w:r>
        <w:t>, paper from Yves</w:t>
      </w:r>
    </w:p>
    <w:p w14:paraId="19504CB3" w14:textId="4F5C732D" w:rsidR="00E14749" w:rsidRDefault="00E14749" w:rsidP="00854F42">
      <w:pPr>
        <w:pStyle w:val="ListParagraph"/>
        <w:numPr>
          <w:ilvl w:val="1"/>
          <w:numId w:val="9"/>
        </w:numPr>
      </w:pPr>
      <w:r>
        <w:t>S</w:t>
      </w:r>
      <w:r w:rsidRPr="00E14749">
        <w:t>ys</w:t>
      </w:r>
      <w:r>
        <w:t>ML</w:t>
      </w:r>
      <w:r w:rsidRPr="00E14749">
        <w:t xml:space="preserve"> </w:t>
      </w:r>
      <w:r>
        <w:t>I</w:t>
      </w:r>
      <w:r w:rsidRPr="00E14749">
        <w:t>ssue-precise expression of requirements-sf-a-2.doc</w:t>
      </w:r>
    </w:p>
    <w:p w14:paraId="09BA83EB" w14:textId="407B8A86" w:rsidR="00372A28" w:rsidRDefault="00372A28" w:rsidP="00854F42">
      <w:pPr>
        <w:pStyle w:val="ListParagraph"/>
        <w:numPr>
          <w:ilvl w:val="0"/>
          <w:numId w:val="9"/>
        </w:numPr>
      </w:pPr>
      <w:r>
        <w:t>SE Use Case Workflows – Requirements analysis activity, definitions, etc</w:t>
      </w:r>
      <w:r w:rsidR="006C3E32">
        <w:t xml:space="preserve">. </w:t>
      </w:r>
    </w:p>
    <w:p w14:paraId="72AF5438" w14:textId="51F68583" w:rsidR="006C3E32" w:rsidRDefault="006C3E32" w:rsidP="00854F42">
      <w:pPr>
        <w:pStyle w:val="ListParagraph"/>
        <w:numPr>
          <w:ilvl w:val="1"/>
          <w:numId w:val="9"/>
        </w:numPr>
      </w:pPr>
      <w:r>
        <w:t xml:space="preserve">The material that is available includes material from the SEBoK, 15288 and INCOSE Handbook, but </w:t>
      </w:r>
      <w:r w:rsidR="001E41D2">
        <w:t xml:space="preserve">it may not include all the material in these references. </w:t>
      </w:r>
    </w:p>
    <w:p w14:paraId="5B860BB2" w14:textId="3B51B861" w:rsidR="006C3E32" w:rsidRDefault="006C3E32" w:rsidP="00854F42">
      <w:pPr>
        <w:pStyle w:val="ListParagraph"/>
        <w:numPr>
          <w:ilvl w:val="0"/>
          <w:numId w:val="9"/>
        </w:numPr>
      </w:pPr>
      <w:r>
        <w:t xml:space="preserve">UML 4SE RFP – Requirements, see </w:t>
      </w:r>
      <w:r>
        <w:fldChar w:fldCharType="begin"/>
      </w:r>
      <w:r>
        <w:instrText xml:space="preserve"> REF _Ref454195956 \h </w:instrText>
      </w:r>
      <w:r>
        <w:fldChar w:fldCharType="separate"/>
      </w:r>
      <w:r>
        <w:t>Addendum A</w:t>
      </w:r>
      <w:r>
        <w:fldChar w:fldCharType="end"/>
      </w:r>
    </w:p>
    <w:p w14:paraId="4F4FE0A7" w14:textId="77777777" w:rsidR="00A33D48" w:rsidRPr="00A6468C" w:rsidRDefault="00A33D48" w:rsidP="00AC0ED7">
      <w:pPr>
        <w:pStyle w:val="ListParagraph"/>
      </w:pPr>
    </w:p>
    <w:p w14:paraId="279D5E9A" w14:textId="77777777" w:rsidR="00A6468C" w:rsidRDefault="00A6468C" w:rsidP="00FA5DD7"/>
    <w:p w14:paraId="397FB32D" w14:textId="77777777" w:rsidR="00AC0ED7" w:rsidRDefault="00AC0ED7">
      <w:pPr>
        <w:rPr>
          <w:rFonts w:asciiTheme="majorHAnsi" w:eastAsiaTheme="majorEastAsia" w:hAnsiTheme="majorHAnsi" w:cstheme="majorBidi"/>
          <w:color w:val="2E74B5" w:themeColor="accent1" w:themeShade="BF"/>
          <w:sz w:val="32"/>
          <w:szCs w:val="32"/>
        </w:rPr>
      </w:pPr>
      <w:bookmarkStart w:id="799" w:name="_Toc454195432"/>
      <w:r>
        <w:br w:type="page"/>
      </w:r>
    </w:p>
    <w:p w14:paraId="1AE3B598" w14:textId="51EE2EA1" w:rsidR="00C87122" w:rsidRDefault="00DE6D28" w:rsidP="00C87122">
      <w:pPr>
        <w:pStyle w:val="Heading1"/>
      </w:pPr>
      <w:bookmarkStart w:id="800" w:name="_Toc463023197"/>
      <w:r>
        <w:lastRenderedPageBreak/>
        <w:t xml:space="preserve">Open </w:t>
      </w:r>
      <w:r w:rsidR="00C87122">
        <w:t>Questions</w:t>
      </w:r>
      <w:bookmarkEnd w:id="799"/>
      <w:bookmarkEnd w:id="800"/>
    </w:p>
    <w:p w14:paraId="61456ADE" w14:textId="6467D3CE" w:rsidR="00F40F9B" w:rsidRDefault="00F40F9B" w:rsidP="00DE6D28">
      <w:r>
        <w:t>7/21/2016 – Final merging Sandy’s and John’s diagrams</w:t>
      </w:r>
    </w:p>
    <w:p w14:paraId="7E35685D" w14:textId="4E31CC5C" w:rsidR="00F40F9B" w:rsidRDefault="00F40F9B" w:rsidP="00854F42">
      <w:pPr>
        <w:pStyle w:val="ListParagraph"/>
        <w:numPr>
          <w:ilvl w:val="0"/>
          <w:numId w:val="17"/>
        </w:numPr>
      </w:pPr>
      <w:r>
        <w:t>Change multiplicity from composition relationship to Verification Component from 1 to 1..*</w:t>
      </w:r>
    </w:p>
    <w:p w14:paraId="1588434B" w14:textId="77777777" w:rsidR="00F40F9B" w:rsidRDefault="00F40F9B" w:rsidP="00854F42">
      <w:pPr>
        <w:pStyle w:val="ListParagraph"/>
        <w:numPr>
          <w:ilvl w:val="0"/>
          <w:numId w:val="17"/>
        </w:numPr>
      </w:pPr>
      <w:r>
        <w:t>Reduced number of notes</w:t>
      </w:r>
    </w:p>
    <w:p w14:paraId="752E5C86" w14:textId="2D235539" w:rsidR="00F40F9B" w:rsidRDefault="00F40F9B" w:rsidP="00854F42">
      <w:pPr>
        <w:pStyle w:val="ListParagraph"/>
        <w:numPr>
          <w:ilvl w:val="1"/>
          <w:numId w:val="17"/>
        </w:numPr>
      </w:pPr>
      <w:r>
        <w:t xml:space="preserve">Incorporated some of the notes into the concept definitions. See Notes on bottom right. </w:t>
      </w:r>
    </w:p>
    <w:p w14:paraId="0EDE50B6" w14:textId="3F21B864" w:rsidR="002E26E5" w:rsidRDefault="002E26E5" w:rsidP="00DE6D28">
      <w:r>
        <w:t>7/15/2016</w:t>
      </w:r>
    </w:p>
    <w:p w14:paraId="66894EE3" w14:textId="1C6C9553" w:rsidR="002E26E5" w:rsidRDefault="002E26E5" w:rsidP="00854F42">
      <w:pPr>
        <w:pStyle w:val="ListParagraph"/>
        <w:numPr>
          <w:ilvl w:val="0"/>
          <w:numId w:val="13"/>
        </w:numPr>
      </w:pPr>
      <w:r>
        <w:t xml:space="preserve">Pre-condition – Can also be an event. “The stopping distance starts at the moment the brake pedal is touched and depressed. </w:t>
      </w:r>
    </w:p>
    <w:p w14:paraId="5B09A786" w14:textId="58441D6C" w:rsidR="002E26E5" w:rsidRDefault="002E26E5" w:rsidP="00854F42">
      <w:pPr>
        <w:pStyle w:val="ListParagraph"/>
        <w:numPr>
          <w:ilvl w:val="0"/>
          <w:numId w:val="13"/>
        </w:numPr>
      </w:pPr>
      <w:r>
        <w:t>Is there a smaller set of elements types that the subject can be</w:t>
      </w:r>
    </w:p>
    <w:p w14:paraId="0CA95C3C" w14:textId="35AB1E60" w:rsidR="002E26E5" w:rsidRDefault="002E26E5" w:rsidP="00854F42">
      <w:pPr>
        <w:pStyle w:val="ListParagraph"/>
        <w:numPr>
          <w:ilvl w:val="1"/>
          <w:numId w:val="13"/>
        </w:numPr>
      </w:pPr>
      <w:r>
        <w:t xml:space="preserve">A reference to a Property of a block. </w:t>
      </w:r>
    </w:p>
    <w:p w14:paraId="021A901D" w14:textId="01CB124A" w:rsidR="007A3CF6" w:rsidRDefault="00883284" w:rsidP="00DE6D28">
      <w:r>
        <w:t>7/12/2016 Discuss differences between Sandy’s and John’s diagram</w:t>
      </w:r>
    </w:p>
    <w:p w14:paraId="35B143D9" w14:textId="45B7AD48" w:rsidR="00883284" w:rsidRDefault="00883284" w:rsidP="00854F42">
      <w:pPr>
        <w:pStyle w:val="ListParagraph"/>
        <w:numPr>
          <w:ilvl w:val="0"/>
          <w:numId w:val="12"/>
        </w:numPr>
      </w:pPr>
      <w:r>
        <w:t>Sandy’s doesn’t decompose a formal requirement</w:t>
      </w:r>
      <w:r w:rsidR="00AC0ED7">
        <w:t xml:space="preserve"> and identify what model element </w:t>
      </w:r>
      <w:r w:rsidR="00A455E1">
        <w:t>each</w:t>
      </w:r>
      <w:r w:rsidR="00AC0ED7">
        <w:t xml:space="preserve"> references</w:t>
      </w:r>
    </w:p>
    <w:p w14:paraId="2E28D989" w14:textId="77777777" w:rsidR="00BA14CB" w:rsidRDefault="00883284" w:rsidP="00854F42">
      <w:pPr>
        <w:pStyle w:val="ListParagraph"/>
        <w:numPr>
          <w:ilvl w:val="0"/>
          <w:numId w:val="12"/>
        </w:numPr>
      </w:pPr>
      <w:r>
        <w:t xml:space="preserve"> </w:t>
      </w:r>
      <w:r w:rsidR="00AC0ED7">
        <w:t xml:space="preserve">In Sandy’s is the traditional text requirement still shown? </w:t>
      </w:r>
    </w:p>
    <w:p w14:paraId="69F22AF3" w14:textId="702E2F6A" w:rsidR="00883284" w:rsidRDefault="00AC0ED7" w:rsidP="00854F42">
      <w:pPr>
        <w:pStyle w:val="ListParagraph"/>
        <w:numPr>
          <w:ilvl w:val="1"/>
          <w:numId w:val="12"/>
        </w:numPr>
      </w:pPr>
      <w:r>
        <w:t>Is it Text Expression? If so</w:t>
      </w:r>
      <w:r w:rsidR="00BA14CB">
        <w:t xml:space="preserve"> then it would include the Constraining Element</w:t>
      </w:r>
    </w:p>
    <w:p w14:paraId="720E2AA8" w14:textId="1D8C9809" w:rsidR="00883284" w:rsidRDefault="00883284" w:rsidP="00854F42">
      <w:pPr>
        <w:pStyle w:val="ListParagraph"/>
        <w:numPr>
          <w:ilvl w:val="0"/>
          <w:numId w:val="12"/>
        </w:numPr>
      </w:pPr>
      <w:r>
        <w:t xml:space="preserve">In Sandy’s diagram preconditions are not explicitly called out, they are included in the Constraint Boundary. </w:t>
      </w:r>
    </w:p>
    <w:p w14:paraId="79FD3505" w14:textId="50C83C4B" w:rsidR="00AC0ED7" w:rsidRDefault="00AC0ED7" w:rsidP="00854F42">
      <w:pPr>
        <w:pStyle w:val="ListParagraph"/>
        <w:numPr>
          <w:ilvl w:val="0"/>
          <w:numId w:val="12"/>
        </w:numPr>
      </w:pPr>
      <w:r>
        <w:t>Distinction between</w:t>
      </w:r>
      <w:r w:rsidR="00D2583F">
        <w:t xml:space="preserve"> – One, probably the comparison, is missing in Sandy’s drawing</w:t>
      </w:r>
    </w:p>
    <w:p w14:paraId="46534EB1" w14:textId="77777777" w:rsidR="00AC0ED7" w:rsidRDefault="00AC0ED7" w:rsidP="00854F42">
      <w:pPr>
        <w:pStyle w:val="ListParagraph"/>
        <w:numPr>
          <w:ilvl w:val="1"/>
          <w:numId w:val="12"/>
        </w:numPr>
      </w:pPr>
      <w:r>
        <w:t>Requirement Statement (Constraint Boundary + Constraint Expression)</w:t>
      </w:r>
    </w:p>
    <w:p w14:paraId="5683B27C" w14:textId="4CA379C7" w:rsidR="00AC0ED7" w:rsidRDefault="00AC0ED7" w:rsidP="00854F42">
      <w:pPr>
        <w:pStyle w:val="ListParagraph"/>
        <w:numPr>
          <w:ilvl w:val="1"/>
          <w:numId w:val="12"/>
        </w:numPr>
      </w:pPr>
      <w:r>
        <w:t>The comparison used to verify requirement, which may include a design safety</w:t>
      </w:r>
      <w:r w:rsidR="00D2583F">
        <w:t xml:space="preserve"> </w:t>
      </w:r>
      <w:r w:rsidR="00416CD0">
        <w:t>margin</w:t>
      </w:r>
      <w:r w:rsidR="00D2583F">
        <w:t xml:space="preserve"> between the measured and specification value</w:t>
      </w:r>
    </w:p>
    <w:p w14:paraId="01E7E72C" w14:textId="60698E9E" w:rsidR="00AC0ED7" w:rsidRDefault="00A455E1" w:rsidP="00854F42">
      <w:pPr>
        <w:pStyle w:val="ListParagraph"/>
        <w:numPr>
          <w:ilvl w:val="1"/>
          <w:numId w:val="12"/>
        </w:numPr>
      </w:pPr>
      <w:r>
        <w:t>The</w:t>
      </w:r>
      <w:r w:rsidR="00AC0ED7">
        <w:t xml:space="preserve"> method used to evaluate the design (Design Expression). This could be taking a measurement, a live test, or a calculation (demonstration) </w:t>
      </w:r>
    </w:p>
    <w:p w14:paraId="73345978" w14:textId="77777777" w:rsidR="00883284" w:rsidRDefault="00883284" w:rsidP="00DE6D28"/>
    <w:p w14:paraId="3B0A4774" w14:textId="77777777" w:rsidR="00883284" w:rsidRDefault="00883284" w:rsidP="00DE6D28"/>
    <w:p w14:paraId="14B94A6E" w14:textId="77777777" w:rsidR="00DE6D28" w:rsidRDefault="00DE6D28" w:rsidP="00DE6D28"/>
    <w:p w14:paraId="5163BAAC" w14:textId="77777777" w:rsidR="00AC0ED7" w:rsidRDefault="00AC0ED7">
      <w:pPr>
        <w:rPr>
          <w:rFonts w:asciiTheme="majorHAnsi" w:eastAsiaTheme="majorEastAsia" w:hAnsiTheme="majorHAnsi" w:cstheme="majorBidi"/>
          <w:color w:val="2E74B5" w:themeColor="accent1" w:themeShade="BF"/>
          <w:sz w:val="32"/>
          <w:szCs w:val="32"/>
        </w:rPr>
      </w:pPr>
      <w:bookmarkStart w:id="801" w:name="_Ref454195956"/>
      <w:bookmarkStart w:id="802" w:name="_Ref454195978"/>
      <w:bookmarkStart w:id="803" w:name="_Ref454196004"/>
      <w:bookmarkStart w:id="804" w:name="_Ref454196331"/>
      <w:bookmarkStart w:id="805" w:name="_Toc454195433"/>
      <w:r>
        <w:br w:type="page"/>
      </w:r>
    </w:p>
    <w:p w14:paraId="01F2051E" w14:textId="73099345" w:rsidR="00B0416D" w:rsidRDefault="00B0416D" w:rsidP="00B0416D">
      <w:pPr>
        <w:pStyle w:val="Heading1"/>
      </w:pPr>
      <w:bookmarkStart w:id="806" w:name="_Toc463023198"/>
      <w:r>
        <w:lastRenderedPageBreak/>
        <w:t>Addendum A</w:t>
      </w:r>
      <w:bookmarkEnd w:id="801"/>
      <w:bookmarkEnd w:id="802"/>
      <w:bookmarkEnd w:id="803"/>
      <w:bookmarkEnd w:id="804"/>
      <w:bookmarkEnd w:id="806"/>
      <w:r>
        <w:t xml:space="preserve"> </w:t>
      </w:r>
    </w:p>
    <w:p w14:paraId="4A35DE6F" w14:textId="6F619A07" w:rsidR="00B0416D" w:rsidRDefault="00B0416D" w:rsidP="00DE6D28">
      <w:pPr>
        <w:pStyle w:val="Heading2"/>
      </w:pPr>
      <w:bookmarkStart w:id="807" w:name="_Toc463023199"/>
      <w:r>
        <w:t>UML 4SE RFP Requirements</w:t>
      </w:r>
      <w:bookmarkEnd w:id="805"/>
      <w:bookmarkEnd w:id="807"/>
    </w:p>
    <w:p w14:paraId="629D6721" w14:textId="77777777" w:rsidR="00B0416D" w:rsidRPr="00B0416D" w:rsidRDefault="00B0416D" w:rsidP="00B0416D">
      <w:pPr>
        <w:pStyle w:val="Heading3"/>
      </w:pPr>
      <w:bookmarkStart w:id="808" w:name="_Toc454195434"/>
      <w:bookmarkStart w:id="809" w:name="_Toc463023200"/>
      <w:r w:rsidRPr="00B0416D">
        <w:t>Requirement</w:t>
      </w:r>
      <w:bookmarkEnd w:id="808"/>
      <w:bookmarkEnd w:id="809"/>
      <w:r w:rsidRPr="00B0416D">
        <w:t xml:space="preserve"> </w:t>
      </w:r>
    </w:p>
    <w:p w14:paraId="4B8A430A" w14:textId="77777777" w:rsidR="00B0416D" w:rsidRPr="00B0416D" w:rsidRDefault="00B0416D" w:rsidP="00B0416D">
      <w:pPr>
        <w:pStyle w:val="Heading4"/>
      </w:pPr>
      <w:r w:rsidRPr="00B0416D">
        <w:t>Requirement specification</w:t>
      </w:r>
    </w:p>
    <w:p w14:paraId="123ABF9C" w14:textId="77777777" w:rsidR="00B0416D" w:rsidRPr="00B0416D" w:rsidRDefault="00B0416D" w:rsidP="00B0416D">
      <w:pPr>
        <w:pStyle w:val="Body"/>
        <w:rPr>
          <w:color w:val="000000" w:themeColor="text1"/>
        </w:rPr>
      </w:pPr>
      <w:r w:rsidRPr="00B0416D">
        <w:rPr>
          <w:color w:val="000000" w:themeColor="text1"/>
        </w:rPr>
        <w:t xml:space="preserve">UML for SE shall provide the capability to model requirements associated with the desired capabilities, properties, behavior, and/or structure of a system, including the following types of requirements: </w:t>
      </w:r>
    </w:p>
    <w:p w14:paraId="72D58981"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Operational</w:t>
      </w:r>
    </w:p>
    <w:p w14:paraId="0508FECC"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Functional</w:t>
      </w:r>
    </w:p>
    <w:p w14:paraId="45237EFF"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Interface (inputs and outputs, ports, etc.)</w:t>
      </w:r>
    </w:p>
    <w:p w14:paraId="7DCBE0E3"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Performance</w:t>
      </w:r>
    </w:p>
    <w:p w14:paraId="117F6605"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Activation/deactivation</w:t>
      </w:r>
    </w:p>
    <w:p w14:paraId="5F79838A"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Storage</w:t>
      </w:r>
    </w:p>
    <w:p w14:paraId="53B8280A"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Physical</w:t>
      </w:r>
    </w:p>
    <w:p w14:paraId="5AE4D87B"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Design constraint or resource constraint</w:t>
      </w:r>
    </w:p>
    <w:p w14:paraId="1851C027"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Specialized (i.e. safety, reliability, maintainability, usability, security, cost, other life cycle requirements, etc.)</w:t>
      </w:r>
    </w:p>
    <w:p w14:paraId="13454700" w14:textId="77777777" w:rsidR="00B0416D" w:rsidRPr="00B0416D" w:rsidRDefault="00B0416D" w:rsidP="00854F42">
      <w:pPr>
        <w:numPr>
          <w:ilvl w:val="0"/>
          <w:numId w:val="4"/>
        </w:numPr>
        <w:spacing w:line="240" w:lineRule="auto"/>
        <w:rPr>
          <w:color w:val="000000" w:themeColor="text1"/>
        </w:rPr>
      </w:pPr>
      <w:r w:rsidRPr="00B0416D">
        <w:rPr>
          <w:color w:val="000000" w:themeColor="text1"/>
        </w:rPr>
        <w:t>Measure of effectiveness (MOE)</w:t>
      </w:r>
    </w:p>
    <w:p w14:paraId="63C192A1" w14:textId="77777777" w:rsidR="00B0416D" w:rsidRDefault="00B0416D" w:rsidP="00B0416D">
      <w:pPr>
        <w:pStyle w:val="Body"/>
      </w:pPr>
      <w:r>
        <w:t>Note 1: Requirements should include values and associated tolerances, where applicable.</w:t>
      </w:r>
    </w:p>
    <w:p w14:paraId="14231D35" w14:textId="77777777" w:rsidR="00B0416D" w:rsidRDefault="00B0416D" w:rsidP="00B0416D">
      <w:pPr>
        <w:pStyle w:val="Body"/>
      </w:pPr>
      <w:r>
        <w:t>Note 2: A stakeholder need, which represents a desired capability, is typically expressed as a high-level requirement, which may be further defined in terms of operational, functional, performance and other requirement types. The representation of high-level capabilities may include use cases, or other abstract models, augmented with text.</w:t>
      </w:r>
    </w:p>
    <w:p w14:paraId="22243141" w14:textId="77777777" w:rsidR="00B0416D" w:rsidRDefault="00B0416D" w:rsidP="00B0416D">
      <w:pPr>
        <w:pStyle w:val="Body"/>
      </w:pPr>
      <w:r>
        <w:t>Note 3: The representation of system requirements is intended to address the complete life cycle process, from concept through disposal of a system, and as such may include requirements for the enabling systems (i.e. the production system, support system, etc), as well as the operational system.</w:t>
      </w:r>
    </w:p>
    <w:p w14:paraId="61824A87" w14:textId="77777777" w:rsidR="00B0416D" w:rsidRDefault="00B0416D" w:rsidP="00B0416D">
      <w:pPr>
        <w:pStyle w:val="Heading4"/>
      </w:pPr>
      <w:r>
        <w:t>Requirement properties</w:t>
      </w:r>
    </w:p>
    <w:p w14:paraId="5E71F48F" w14:textId="77777777" w:rsidR="00B0416D" w:rsidRDefault="00B0416D" w:rsidP="00B0416D">
      <w:pPr>
        <w:pStyle w:val="Body"/>
      </w:pPr>
      <w:r>
        <w:t xml:space="preserve">UML for SE shall provide the capability to associate properties to a requirement. </w:t>
      </w:r>
    </w:p>
    <w:p w14:paraId="54BFF1C8" w14:textId="77777777" w:rsidR="00B0416D" w:rsidRDefault="00B0416D" w:rsidP="00B0416D">
      <w:pPr>
        <w:pStyle w:val="Body"/>
      </w:pPr>
      <w:r>
        <w:t xml:space="preserve">Note: The properties may include a reference to requirement criticality or weighting, level of uncertainty, risk, verification status, and/or other defined model elements. These may include elements of related models, such as the risk from a risk model. </w:t>
      </w:r>
    </w:p>
    <w:p w14:paraId="62AB6BB5" w14:textId="77777777" w:rsidR="00B0416D" w:rsidRDefault="00B0416D" w:rsidP="00B0416D">
      <w:pPr>
        <w:pStyle w:val="Heading4"/>
      </w:pPr>
      <w:r w:rsidRPr="00B0416D">
        <w:t>Requirement</w:t>
      </w:r>
      <w:r>
        <w:t xml:space="preserve"> relationships</w:t>
      </w:r>
    </w:p>
    <w:p w14:paraId="654FE7BA" w14:textId="77777777" w:rsidR="00B0416D" w:rsidRDefault="00B0416D" w:rsidP="00B0416D">
      <w:pPr>
        <w:pStyle w:val="Body"/>
      </w:pPr>
      <w:r>
        <w:t>UML for SE shall provide the capability to associate a requirement to one or more model elements, which include associations between:</w:t>
      </w:r>
    </w:p>
    <w:p w14:paraId="4579B6C4" w14:textId="77777777" w:rsidR="00B0416D" w:rsidRDefault="00B0416D" w:rsidP="00854F42">
      <w:pPr>
        <w:numPr>
          <w:ilvl w:val="0"/>
          <w:numId w:val="6"/>
        </w:numPr>
        <w:spacing w:line="240" w:lineRule="auto"/>
      </w:pPr>
      <w:r>
        <w:t>Derived requirements and their source requirements (trace)</w:t>
      </w:r>
    </w:p>
    <w:p w14:paraId="69656221" w14:textId="77777777" w:rsidR="00B0416D" w:rsidRDefault="00B0416D" w:rsidP="00854F42">
      <w:pPr>
        <w:numPr>
          <w:ilvl w:val="0"/>
          <w:numId w:val="6"/>
        </w:numPr>
        <w:spacing w:line="240" w:lineRule="auto"/>
      </w:pPr>
      <w:r>
        <w:t>Requirements and the model elements that realize and/or implement the requirements</w:t>
      </w:r>
    </w:p>
    <w:p w14:paraId="71727F86" w14:textId="77777777" w:rsidR="00B0416D" w:rsidRDefault="00B0416D" w:rsidP="00B0416D">
      <w:pPr>
        <w:pStyle w:val="BodyTextIndent3"/>
        <w:tabs>
          <w:tab w:val="clear" w:pos="1260"/>
        </w:tabs>
      </w:pPr>
      <w:r>
        <w:lastRenderedPageBreak/>
        <w:t>Note: This includes the allocation of requirements to components.</w:t>
      </w:r>
    </w:p>
    <w:p w14:paraId="50933B54" w14:textId="77777777" w:rsidR="00B0416D" w:rsidRDefault="00B0416D" w:rsidP="00854F42">
      <w:pPr>
        <w:numPr>
          <w:ilvl w:val="0"/>
          <w:numId w:val="6"/>
        </w:numPr>
        <w:spacing w:line="240" w:lineRule="auto"/>
      </w:pPr>
      <w:r>
        <w:t>Requirements and goals of a system by hierarchical decomposition into lower level requirements and sub-goals</w:t>
      </w:r>
    </w:p>
    <w:p w14:paraId="3B57E4E6" w14:textId="77777777" w:rsidR="00B0416D" w:rsidRDefault="00B0416D" w:rsidP="00B0416D">
      <w:pPr>
        <w:pStyle w:val="BodyTextIndent3"/>
        <w:tabs>
          <w:tab w:val="clear" w:pos="1260"/>
        </w:tabs>
      </w:pPr>
      <w:r>
        <w:t>Note: This form of analysis is often used to identify high-level requirements before any system-level modeling takes place.</w:t>
      </w:r>
    </w:p>
    <w:p w14:paraId="35F52E29" w14:textId="77777777" w:rsidR="00B0416D" w:rsidRDefault="00B0416D" w:rsidP="00B0416D">
      <w:pPr>
        <w:pStyle w:val="Heading4"/>
      </w:pPr>
      <w:r w:rsidRPr="00B0416D">
        <w:t>Problem</w:t>
      </w:r>
    </w:p>
    <w:p w14:paraId="19F8B63C" w14:textId="77777777" w:rsidR="00B0416D" w:rsidRDefault="00B0416D" w:rsidP="00B0416D">
      <w:pPr>
        <w:pStyle w:val="Body"/>
      </w:pPr>
      <w:r>
        <w:t xml:space="preserve">UML for SE shall provide the capability to model a deficiency, limitation, or failure of one or more model elements to satisfy a requirement or need, or other undesired outcome. </w:t>
      </w:r>
    </w:p>
    <w:p w14:paraId="7573DF61" w14:textId="77777777" w:rsidR="00B0416D" w:rsidRDefault="00B0416D" w:rsidP="00B0416D">
      <w:pPr>
        <w:pStyle w:val="Heading4"/>
      </w:pPr>
      <w:r>
        <w:t>Problem as</w:t>
      </w:r>
      <w:r w:rsidRPr="00B0416D">
        <w:t>s</w:t>
      </w:r>
      <w:r>
        <w:t>ociation</w:t>
      </w:r>
    </w:p>
    <w:p w14:paraId="794D864B" w14:textId="77777777" w:rsidR="00B0416D" w:rsidRDefault="00B0416D" w:rsidP="00B0416D">
      <w:pPr>
        <w:pStyle w:val="Body"/>
      </w:pPr>
      <w:r>
        <w:t>UML for SE shall provide the capability to associate a problem with one or more model elements.</w:t>
      </w:r>
    </w:p>
    <w:p w14:paraId="2E25E767" w14:textId="77777777" w:rsidR="00B0416D" w:rsidRDefault="00B0416D" w:rsidP="00B0416D">
      <w:pPr>
        <w:pStyle w:val="Body"/>
      </w:pPr>
      <w:r>
        <w:t>Note 1: A problem can be associated with the behavior, structure, and/or properties of a system or element at any level of the hierarchy.</w:t>
      </w:r>
    </w:p>
    <w:p w14:paraId="7F2B3381" w14:textId="77777777" w:rsidR="00B0416D" w:rsidRDefault="00B0416D" w:rsidP="00B0416D">
      <w:pPr>
        <w:pStyle w:val="Body"/>
      </w:pPr>
      <w:r>
        <w:t>Note 2: A problem can be associated either with the as-is system, which has the problem, or the to-be system, which is intended to correct the problem.</w:t>
      </w:r>
    </w:p>
    <w:p w14:paraId="3763DAF1" w14:textId="77777777" w:rsidR="00B0416D" w:rsidRPr="00B0416D" w:rsidRDefault="00B0416D" w:rsidP="00B0416D">
      <w:pPr>
        <w:pStyle w:val="Heading4"/>
      </w:pPr>
      <w:r w:rsidRPr="00B0416D">
        <w:t>Problem cause</w:t>
      </w:r>
    </w:p>
    <w:p w14:paraId="0CD32BCA" w14:textId="77777777" w:rsidR="00B0416D" w:rsidRDefault="00B0416D" w:rsidP="00B0416D">
      <w:pPr>
        <w:pStyle w:val="Body"/>
      </w:pPr>
      <w:r>
        <w:t>UML for SE shall provide the capability to model a relationship between a problem and its source problems (i.e. cause).</w:t>
      </w:r>
    </w:p>
    <w:p w14:paraId="1C43AEDD" w14:textId="77777777" w:rsidR="00B0416D" w:rsidRDefault="00B0416D" w:rsidP="00B0416D">
      <w:pPr>
        <w:pStyle w:val="Body"/>
      </w:pPr>
      <w:r>
        <w:t>Note: This can be used to represent cause-effect relationships that are often depicted in fish-bone diagrams, failure modes and effects analysis, or fault tree analysis.</w:t>
      </w:r>
    </w:p>
    <w:p w14:paraId="6B981CE3" w14:textId="77777777" w:rsidR="00B0416D" w:rsidRPr="00B0416D" w:rsidRDefault="00B0416D" w:rsidP="00B0416D">
      <w:pPr>
        <w:pStyle w:val="Heading3"/>
      </w:pPr>
      <w:bookmarkStart w:id="810" w:name="_Toc454195435"/>
      <w:bookmarkStart w:id="811" w:name="_Toc463023201"/>
      <w:r w:rsidRPr="00B0416D">
        <w:t>Verification</w:t>
      </w:r>
      <w:bookmarkEnd w:id="810"/>
      <w:bookmarkEnd w:id="811"/>
    </w:p>
    <w:p w14:paraId="4599310B" w14:textId="77777777" w:rsidR="00B0416D" w:rsidRPr="00B0416D" w:rsidRDefault="00B0416D" w:rsidP="00B0416D">
      <w:pPr>
        <w:pStyle w:val="Heading4"/>
      </w:pPr>
      <w:r w:rsidRPr="00B0416D">
        <w:t>Verification Process</w:t>
      </w:r>
    </w:p>
    <w:p w14:paraId="20FB4126" w14:textId="77777777" w:rsidR="00B0416D" w:rsidRDefault="00B0416D" w:rsidP="00B0416D">
      <w:pPr>
        <w:pStyle w:val="Body"/>
      </w:pPr>
      <w:r>
        <w:t>UML for SE shall provide the capability to model the verification of a system, which is a process used to demonstrate the following:</w:t>
      </w:r>
    </w:p>
    <w:p w14:paraId="61FF1396" w14:textId="77777777" w:rsidR="00B0416D" w:rsidRDefault="00B0416D" w:rsidP="00854F42">
      <w:pPr>
        <w:numPr>
          <w:ilvl w:val="0"/>
          <w:numId w:val="5"/>
        </w:numPr>
        <w:spacing w:line="240" w:lineRule="auto"/>
      </w:pPr>
      <w:r>
        <w:t xml:space="preserve">The system requirements have been properly allocated to the system components, such that the system requirements are satisfied if the components satisfy their requirements. </w:t>
      </w:r>
    </w:p>
    <w:p w14:paraId="119F57F5" w14:textId="77777777" w:rsidR="00B0416D" w:rsidRDefault="00B0416D" w:rsidP="00854F42">
      <w:pPr>
        <w:numPr>
          <w:ilvl w:val="0"/>
          <w:numId w:val="5"/>
        </w:numPr>
        <w:spacing w:line="240" w:lineRule="auto"/>
      </w:pPr>
      <w:r>
        <w:t>The implemented/realized system satisfies its requirements.</w:t>
      </w:r>
    </w:p>
    <w:p w14:paraId="28FE0C26" w14:textId="77777777" w:rsidR="00B0416D" w:rsidRDefault="00B0416D" w:rsidP="00854F42">
      <w:pPr>
        <w:numPr>
          <w:ilvl w:val="0"/>
          <w:numId w:val="5"/>
        </w:numPr>
        <w:spacing w:line="240" w:lineRule="auto"/>
      </w:pPr>
      <w:r>
        <w:t>The requirements have been specified correctly to satisfy the higher-level needs (i.e. validation).</w:t>
      </w:r>
    </w:p>
    <w:p w14:paraId="3524E5D9" w14:textId="77777777" w:rsidR="00B0416D" w:rsidRDefault="00B0416D" w:rsidP="00B0416D">
      <w:pPr>
        <w:pStyle w:val="Body"/>
        <w:rPr>
          <w:b/>
          <w:bCs/>
        </w:rPr>
      </w:pPr>
      <w:r>
        <w:t>Note 1: Verification methods include inspection, analysis, demonstration, test, or</w:t>
      </w:r>
      <w:r>
        <w:rPr>
          <w:bCs/>
        </w:rPr>
        <w:t xml:space="preserve"> similarity.</w:t>
      </w:r>
      <w:r>
        <w:rPr>
          <w:b/>
          <w:bCs/>
        </w:rPr>
        <w:t xml:space="preserve"> </w:t>
      </w:r>
    </w:p>
    <w:p w14:paraId="639279B7" w14:textId="77777777" w:rsidR="00B0416D" w:rsidRDefault="00B0416D" w:rsidP="00B0416D">
      <w:pPr>
        <w:pStyle w:val="Body"/>
      </w:pPr>
      <w:r>
        <w:rPr>
          <w:bCs/>
        </w:rPr>
        <w:t>Note 2:</w:t>
      </w:r>
      <w:r>
        <w:rPr>
          <w:b/>
          <w:bCs/>
        </w:rPr>
        <w:t xml:space="preserve"> </w:t>
      </w:r>
      <w:r>
        <w:rPr>
          <w:bCs/>
        </w:rPr>
        <w:t>Validation methods may include focus groups, market testing, market surveys, prototyping, field demonstrations, and other elicitation methods.</w:t>
      </w:r>
    </w:p>
    <w:p w14:paraId="0554510D" w14:textId="77777777" w:rsidR="00B0416D" w:rsidRPr="00B0416D" w:rsidRDefault="00B0416D" w:rsidP="00B0416D">
      <w:pPr>
        <w:pStyle w:val="Heading4"/>
      </w:pPr>
      <w:r w:rsidRPr="00B0416D">
        <w:t>Test case</w:t>
      </w:r>
    </w:p>
    <w:p w14:paraId="0EB624F6" w14:textId="374B9D71" w:rsidR="00B0416D" w:rsidRDefault="00B0416D" w:rsidP="00B0416D">
      <w:pPr>
        <w:pStyle w:val="Body"/>
      </w:pPr>
      <w:r>
        <w:t xml:space="preserve">UML for SE shall provide the capability to model the input stimulus, expected output, and associated test criteria that verify that the system satisfies its requirements or needs. </w:t>
      </w:r>
    </w:p>
    <w:p w14:paraId="7CB49E8C" w14:textId="6AE3B843" w:rsidR="00B0416D" w:rsidRDefault="00B0416D" w:rsidP="00B0416D">
      <w:pPr>
        <w:pStyle w:val="Body"/>
      </w:pPr>
      <w:r>
        <w:lastRenderedPageBreak/>
        <w:t xml:space="preserve">Note 1: The test case can be a test scenario, which replicates the behavior of the external environment interacting with the system, to demonstrate that the system satisfies its functional, interface, and performance requirements. Alternatively, the test case can be a measurement of a physical characteristic, or an analysis that demonstrates that the system satisfies its requirements. </w:t>
      </w:r>
    </w:p>
    <w:p w14:paraId="38334F01" w14:textId="77777777" w:rsidR="00B0416D" w:rsidRDefault="00B0416D" w:rsidP="00B0416D">
      <w:pPr>
        <w:pStyle w:val="Body"/>
      </w:pPr>
      <w:r>
        <w:t>Note 2: Test criteria may include non-functional aspects, such as performance, and other requirement types indicated in 6.5.4.1.</w:t>
      </w:r>
    </w:p>
    <w:p w14:paraId="236AB3CE" w14:textId="77777777" w:rsidR="00B0416D" w:rsidRDefault="00B0416D" w:rsidP="00B0416D">
      <w:pPr>
        <w:pStyle w:val="Body"/>
      </w:pPr>
      <w:r>
        <w:t>Note 3: Test cases may be grouped into test runs to accomplish a specific test objective. A single test case may appear in more than one test run. Test cases are sometimes sequenced in a test run, reflecting dependencies between test cases. Failure of a test case in a sequence may result in the remainder of the test run not being executed.</w:t>
      </w:r>
    </w:p>
    <w:p w14:paraId="4F80A287" w14:textId="77777777" w:rsidR="00B0416D" w:rsidRPr="00B0416D" w:rsidRDefault="00B0416D" w:rsidP="00B0416D">
      <w:pPr>
        <w:pStyle w:val="Heading4"/>
      </w:pPr>
      <w:r w:rsidRPr="00B0416D">
        <w:t>Verification result</w:t>
      </w:r>
    </w:p>
    <w:p w14:paraId="14E7F3D5" w14:textId="77777777" w:rsidR="00B0416D" w:rsidRDefault="00B0416D" w:rsidP="00B0416D">
      <w:pPr>
        <w:pStyle w:val="Body"/>
      </w:pPr>
      <w:r>
        <w:t xml:space="preserve">UML for SE shall provide the capability to specify the outcome from executing one or more test cases or test runs. </w:t>
      </w:r>
    </w:p>
    <w:p w14:paraId="2181DD3D" w14:textId="77777777" w:rsidR="00B0416D" w:rsidRPr="00B0416D" w:rsidRDefault="00B0416D" w:rsidP="00B0416D">
      <w:pPr>
        <w:pStyle w:val="Heading4"/>
      </w:pPr>
      <w:r w:rsidRPr="00B0416D">
        <w:t>Requirement verification</w:t>
      </w:r>
    </w:p>
    <w:p w14:paraId="0E11431B" w14:textId="77777777" w:rsidR="00B0416D" w:rsidRDefault="00B0416D" w:rsidP="00B0416D">
      <w:pPr>
        <w:pStyle w:val="Body"/>
      </w:pPr>
      <w:r>
        <w:t xml:space="preserve">UML for SE shall provide the capability to model the comparison between a requirement and the verification results. </w:t>
      </w:r>
    </w:p>
    <w:p w14:paraId="47482366" w14:textId="77777777" w:rsidR="00B0416D" w:rsidRDefault="00B0416D" w:rsidP="00B0416D">
      <w:pPr>
        <w:pStyle w:val="Body"/>
      </w:pPr>
      <w:r>
        <w:t>Note: The comparison may yield a result of pass, fail, or not executed.</w:t>
      </w:r>
    </w:p>
    <w:p w14:paraId="3582C98F" w14:textId="77777777" w:rsidR="00B0416D" w:rsidRPr="00B0416D" w:rsidRDefault="00B0416D" w:rsidP="00B0416D">
      <w:pPr>
        <w:pStyle w:val="Heading4"/>
      </w:pPr>
      <w:r w:rsidRPr="00B0416D">
        <w:t>Verification procedure</w:t>
      </w:r>
    </w:p>
    <w:p w14:paraId="757B540E" w14:textId="77777777" w:rsidR="00B0416D" w:rsidRDefault="00B0416D" w:rsidP="00B0416D">
      <w:pPr>
        <w:pStyle w:val="Body"/>
      </w:pPr>
      <w:r>
        <w:t xml:space="preserve">UML for SE shall provide the capability to model the functions needed to support execution of a test case or test run. </w:t>
      </w:r>
    </w:p>
    <w:p w14:paraId="17548683" w14:textId="77777777" w:rsidR="00B0416D" w:rsidRDefault="00B0416D" w:rsidP="00B0416D">
      <w:pPr>
        <w:pStyle w:val="Body"/>
      </w:pPr>
      <w:r>
        <w:t>Note: This can include the functions to generate an input stimulus and monitor an output response.</w:t>
      </w:r>
    </w:p>
    <w:p w14:paraId="20B918F2" w14:textId="77777777" w:rsidR="00B0416D" w:rsidRPr="00B0416D" w:rsidRDefault="00B0416D" w:rsidP="00B0416D">
      <w:pPr>
        <w:pStyle w:val="Heading4"/>
      </w:pPr>
      <w:r w:rsidRPr="00B0416D">
        <w:t>Verification system</w:t>
      </w:r>
    </w:p>
    <w:p w14:paraId="77FECF15" w14:textId="77777777" w:rsidR="00B0416D" w:rsidRDefault="00B0416D" w:rsidP="00B0416D">
      <w:pPr>
        <w:pStyle w:val="Body"/>
      </w:pPr>
      <w:r>
        <w:t>UML for SE shall provide the capability to model the system that implements the verification procedures.</w:t>
      </w:r>
    </w:p>
    <w:p w14:paraId="055B4A4D" w14:textId="77777777" w:rsidR="00B0416D" w:rsidRDefault="00B0416D" w:rsidP="00B0416D">
      <w:pPr>
        <w:pStyle w:val="Body"/>
      </w:pPr>
      <w:r>
        <w:t>Note: The verification system can include test hardware and software, such as simulators and measuring devices, test facilities, and test operators (users).</w:t>
      </w:r>
    </w:p>
    <w:p w14:paraId="466A43BB" w14:textId="77777777" w:rsidR="00A33D48" w:rsidRDefault="00A33D48" w:rsidP="00ED6CCA">
      <w:pPr>
        <w:pStyle w:val="ListParagraph"/>
        <w:ind w:left="1440"/>
      </w:pPr>
    </w:p>
    <w:p w14:paraId="75B52756" w14:textId="77777777" w:rsidR="00A33D48" w:rsidRDefault="00A33D48" w:rsidP="00ED6CCA">
      <w:pPr>
        <w:pStyle w:val="ListParagraph"/>
        <w:ind w:left="1440"/>
      </w:pPr>
    </w:p>
    <w:p w14:paraId="36CACC54" w14:textId="35ABC619" w:rsidR="00D059A9" w:rsidRPr="00A33D48" w:rsidRDefault="00D059A9" w:rsidP="00A33D48"/>
    <w:sectPr w:rsidR="00D059A9" w:rsidRPr="00A33D48" w:rsidSect="00D947BD">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27" w:author="John Watson" w:date="2016-07-26T13:17:00Z" w:initials="JW">
    <w:p w14:paraId="384057B8" w14:textId="77777777" w:rsidR="009D39E3" w:rsidRDefault="009D39E3" w:rsidP="00975912">
      <w:pPr>
        <w:pStyle w:val="CommentText"/>
      </w:pPr>
      <w:r>
        <w:rPr>
          <w:rStyle w:val="CommentReference"/>
        </w:rPr>
        <w:annotationRef/>
      </w:r>
      <w:r>
        <w:t xml:space="preserve">I don’t think the use of verification components are limited to just test. For example, during an analysis an analysis tool component and a data component could be used.  Other examples exist for inspection (e.g. a measurement tool), demonstration, analogy and sampling. </w:t>
      </w:r>
    </w:p>
    <w:p w14:paraId="1772086F" w14:textId="77777777" w:rsidR="009D39E3" w:rsidRDefault="009D39E3" w:rsidP="00975912">
      <w:pPr>
        <w:pStyle w:val="CommentText"/>
      </w:pPr>
    </w:p>
  </w:comment>
  <w:comment w:id="328" w:author="John Watson" w:date="2016-07-26T13:39:00Z" w:initials="JW">
    <w:p w14:paraId="0CBA54F5" w14:textId="298736E7" w:rsidR="009D39E3" w:rsidRDefault="009D39E3" w:rsidP="00975912">
      <w:pPr>
        <w:pStyle w:val="CommentText"/>
      </w:pPr>
      <w:r>
        <w:rPr>
          <w:rStyle w:val="CommentReference"/>
        </w:rPr>
        <w:annotationRef/>
      </w:r>
      <w:r>
        <w:t xml:space="preserve">Depending on the verification types included observed values, values from analogy, etc.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72086F" w15:done="0"/>
  <w15:commentEx w15:paraId="0CBA54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8A73C" w14:textId="77777777" w:rsidR="00004DC6" w:rsidRDefault="00004DC6" w:rsidP="00625297">
      <w:pPr>
        <w:spacing w:line="240" w:lineRule="auto"/>
      </w:pPr>
      <w:r>
        <w:separator/>
      </w:r>
    </w:p>
  </w:endnote>
  <w:endnote w:type="continuationSeparator" w:id="0">
    <w:p w14:paraId="1523C259" w14:textId="77777777" w:rsidR="00004DC6" w:rsidRDefault="00004DC6" w:rsidP="00625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eue Haas Unica Pro Light">
    <w:altName w:val="Neue Haas Unica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386877321"/>
      <w:docPartObj>
        <w:docPartGallery w:val="Page Numbers (Bottom of Page)"/>
        <w:docPartUnique/>
      </w:docPartObj>
    </w:sdtPr>
    <w:sdtContent>
      <w:sdt>
        <w:sdtPr>
          <w:rPr>
            <w:b/>
          </w:rPr>
          <w:id w:val="1728636285"/>
          <w:docPartObj>
            <w:docPartGallery w:val="Page Numbers (Top of Page)"/>
            <w:docPartUnique/>
          </w:docPartObj>
        </w:sdtPr>
        <w:sdtContent>
          <w:p w14:paraId="0619E40B" w14:textId="3923102B" w:rsidR="009D39E3" w:rsidRPr="00625297" w:rsidRDefault="009D39E3" w:rsidP="00CD014F">
            <w:pPr>
              <w:pStyle w:val="Footer"/>
              <w:rPr>
                <w:b/>
              </w:rPr>
            </w:pPr>
            <w:fldSimple w:instr=" AUTHOR  \* Caps  \* MERGEFORMAT ">
              <w:r>
                <w:rPr>
                  <w:b/>
                  <w:noProof/>
                </w:rPr>
                <w:t>John Watson</w:t>
              </w:r>
            </w:fldSimple>
            <w:r>
              <w:rPr>
                <w:b/>
              </w:rPr>
              <w:tab/>
            </w:r>
            <w:r w:rsidRPr="00625297">
              <w:rPr>
                <w:b/>
              </w:rPr>
              <w:t xml:space="preserve">Page </w:t>
            </w:r>
            <w:r w:rsidRPr="00625297">
              <w:rPr>
                <w:b/>
                <w:bCs/>
                <w:sz w:val="24"/>
                <w:szCs w:val="24"/>
              </w:rPr>
              <w:fldChar w:fldCharType="begin"/>
            </w:r>
            <w:r w:rsidRPr="00625297">
              <w:rPr>
                <w:b/>
                <w:bCs/>
              </w:rPr>
              <w:instrText xml:space="preserve"> PAGE </w:instrText>
            </w:r>
            <w:r w:rsidRPr="00625297">
              <w:rPr>
                <w:b/>
                <w:bCs/>
                <w:sz w:val="24"/>
                <w:szCs w:val="24"/>
              </w:rPr>
              <w:fldChar w:fldCharType="separate"/>
            </w:r>
            <w:r w:rsidR="00215D6B">
              <w:rPr>
                <w:b/>
                <w:bCs/>
                <w:noProof/>
              </w:rPr>
              <w:t>18</w:t>
            </w:r>
            <w:r w:rsidRPr="00625297">
              <w:rPr>
                <w:b/>
                <w:bCs/>
                <w:sz w:val="24"/>
                <w:szCs w:val="24"/>
              </w:rPr>
              <w:fldChar w:fldCharType="end"/>
            </w:r>
            <w:r w:rsidRPr="00625297">
              <w:rPr>
                <w:b/>
              </w:rPr>
              <w:t xml:space="preserve"> of </w:t>
            </w:r>
            <w:r w:rsidRPr="00625297">
              <w:rPr>
                <w:b/>
                <w:bCs/>
                <w:sz w:val="24"/>
                <w:szCs w:val="24"/>
              </w:rPr>
              <w:fldChar w:fldCharType="begin"/>
            </w:r>
            <w:r w:rsidRPr="00625297">
              <w:rPr>
                <w:b/>
                <w:bCs/>
              </w:rPr>
              <w:instrText xml:space="preserve"> NUMPAGES  </w:instrText>
            </w:r>
            <w:r w:rsidRPr="00625297">
              <w:rPr>
                <w:b/>
                <w:bCs/>
                <w:sz w:val="24"/>
                <w:szCs w:val="24"/>
              </w:rPr>
              <w:fldChar w:fldCharType="separate"/>
            </w:r>
            <w:r w:rsidR="00215D6B">
              <w:rPr>
                <w:b/>
                <w:bCs/>
                <w:noProof/>
              </w:rPr>
              <w:t>18</w:t>
            </w:r>
            <w:r w:rsidRPr="00625297">
              <w:rPr>
                <w:b/>
                <w:bCs/>
                <w:sz w:val="24"/>
                <w:szCs w:val="24"/>
              </w:rPr>
              <w:fldChar w:fldCharType="end"/>
            </w:r>
            <w:ins w:id="812" w:author="John Watson" w:date="2016-09-30T18:24:00Z">
              <w:r w:rsidR="00BD6BA9">
                <w:rPr>
                  <w:b/>
                  <w:bCs/>
                  <w:sz w:val="24"/>
                  <w:szCs w:val="24"/>
                </w:rPr>
                <w:tab/>
              </w:r>
            </w:ins>
            <w:ins w:id="813" w:author="John Watson" w:date="2016-09-30T18:25:00Z">
              <w:r w:rsidR="00BD6BA9">
                <w:rPr>
                  <w:b/>
                  <w:bCs/>
                  <w:sz w:val="24"/>
                  <w:szCs w:val="24"/>
                </w:rPr>
                <w:fldChar w:fldCharType="begin"/>
              </w:r>
              <w:r w:rsidR="00BD6BA9">
                <w:rPr>
                  <w:b/>
                  <w:bCs/>
                  <w:sz w:val="24"/>
                  <w:szCs w:val="24"/>
                </w:rPr>
                <w:instrText xml:space="preserve"> SAVEDATE  \@ "M/d/yyyy h:mm am/pm"  \* MERGEFORMAT </w:instrText>
              </w:r>
            </w:ins>
            <w:r w:rsidR="00BD6BA9">
              <w:rPr>
                <w:b/>
                <w:bCs/>
                <w:sz w:val="24"/>
                <w:szCs w:val="24"/>
              </w:rPr>
              <w:fldChar w:fldCharType="separate"/>
            </w:r>
            <w:ins w:id="814" w:author="John Watson" w:date="2016-09-30T18:25:00Z">
              <w:r w:rsidR="00BD6BA9">
                <w:rPr>
                  <w:b/>
                  <w:bCs/>
                  <w:noProof/>
                  <w:sz w:val="24"/>
                  <w:szCs w:val="24"/>
                </w:rPr>
                <w:t>9/29/2016 2:57 PM</w:t>
              </w:r>
              <w:r w:rsidR="00BD6BA9">
                <w:rPr>
                  <w:b/>
                  <w:bCs/>
                  <w:sz w:val="24"/>
                  <w:szCs w:val="24"/>
                </w:rPr>
                <w:fldChar w:fldCharType="end"/>
              </w:r>
            </w:ins>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5D2CD" w14:textId="77777777" w:rsidR="00004DC6" w:rsidRDefault="00004DC6" w:rsidP="00625297">
      <w:pPr>
        <w:spacing w:line="240" w:lineRule="auto"/>
      </w:pPr>
      <w:r>
        <w:separator/>
      </w:r>
    </w:p>
  </w:footnote>
  <w:footnote w:type="continuationSeparator" w:id="0">
    <w:p w14:paraId="01B768F3" w14:textId="77777777" w:rsidR="00004DC6" w:rsidRDefault="00004DC6" w:rsidP="006252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AA69E" w14:textId="70DC0DAD" w:rsidR="009D39E3" w:rsidRDefault="009D39E3" w:rsidP="00B0416D">
    <w:pPr>
      <w:pStyle w:val="Header"/>
      <w:jc w:val="center"/>
    </w:pPr>
    <w:r>
      <w:t>Requirement and Verification Modeling Needs for Systems Engineers</w:t>
    </w:r>
  </w:p>
  <w:p w14:paraId="39A6D011" w14:textId="77777777" w:rsidR="009D39E3" w:rsidRDefault="009D3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543"/>
    <w:multiLevelType w:val="hybridMultilevel"/>
    <w:tmpl w:val="43C20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7F3990"/>
    <w:multiLevelType w:val="hybridMultilevel"/>
    <w:tmpl w:val="18B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40C64"/>
    <w:multiLevelType w:val="hybridMultilevel"/>
    <w:tmpl w:val="33B41108"/>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4113E"/>
    <w:multiLevelType w:val="hybridMultilevel"/>
    <w:tmpl w:val="473C5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95370"/>
    <w:multiLevelType w:val="hybridMultilevel"/>
    <w:tmpl w:val="542E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14AE2"/>
    <w:multiLevelType w:val="hybridMultilevel"/>
    <w:tmpl w:val="7A48AC2C"/>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294024F1"/>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32510DDB"/>
    <w:multiLevelType w:val="hybridMultilevel"/>
    <w:tmpl w:val="91F297F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8" w15:restartNumberingAfterBreak="0">
    <w:nsid w:val="35AE0F65"/>
    <w:multiLevelType w:val="hybridMultilevel"/>
    <w:tmpl w:val="B6FEE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F1"/>
    <w:multiLevelType w:val="hybridMultilevel"/>
    <w:tmpl w:val="7D3C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F4799"/>
    <w:multiLevelType w:val="hybridMultilevel"/>
    <w:tmpl w:val="01404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507F1"/>
    <w:multiLevelType w:val="hybridMultilevel"/>
    <w:tmpl w:val="A852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CC3CC0"/>
    <w:multiLevelType w:val="hybridMultilevel"/>
    <w:tmpl w:val="B8E4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B3CA9"/>
    <w:multiLevelType w:val="hybridMultilevel"/>
    <w:tmpl w:val="A07C64AC"/>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707989"/>
    <w:multiLevelType w:val="hybridMultilevel"/>
    <w:tmpl w:val="792AC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C6620"/>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47332656"/>
    <w:multiLevelType w:val="hybridMultilevel"/>
    <w:tmpl w:val="D222D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37D28"/>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553104EC"/>
    <w:multiLevelType w:val="hybridMultilevel"/>
    <w:tmpl w:val="FBE06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A90218"/>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59277146"/>
    <w:multiLevelType w:val="hybridMultilevel"/>
    <w:tmpl w:val="AE245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F0DEE"/>
    <w:multiLevelType w:val="hybridMultilevel"/>
    <w:tmpl w:val="7D3CF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6A3761"/>
    <w:multiLevelType w:val="hybridMultilevel"/>
    <w:tmpl w:val="7444E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96501D"/>
    <w:multiLevelType w:val="hybridMultilevel"/>
    <w:tmpl w:val="4CB63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732AB"/>
    <w:multiLevelType w:val="hybridMultilevel"/>
    <w:tmpl w:val="FC6E9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6B6125"/>
    <w:multiLevelType w:val="hybridMultilevel"/>
    <w:tmpl w:val="197AD4D8"/>
    <w:lvl w:ilvl="0" w:tplc="20F4A8C4">
      <w:start w:val="1"/>
      <w:numFmt w:val="lowerLetter"/>
      <w:lvlText w:val="%1."/>
      <w:lvlJc w:val="left"/>
      <w:pPr>
        <w:tabs>
          <w:tab w:val="num" w:pos="1260"/>
        </w:tabs>
        <w:ind w:left="1260" w:hanging="39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BC59A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5B29EE"/>
    <w:multiLevelType w:val="hybridMultilevel"/>
    <w:tmpl w:val="E2EE5F8A"/>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8" w15:restartNumberingAfterBreak="0">
    <w:nsid w:val="778618D2"/>
    <w:multiLevelType w:val="hybridMultilevel"/>
    <w:tmpl w:val="CD4A2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9"/>
  </w:num>
  <w:num w:numId="4">
    <w:abstractNumId w:val="13"/>
  </w:num>
  <w:num w:numId="5">
    <w:abstractNumId w:val="25"/>
  </w:num>
  <w:num w:numId="6">
    <w:abstractNumId w:val="2"/>
  </w:num>
  <w:num w:numId="7">
    <w:abstractNumId w:val="26"/>
  </w:num>
  <w:num w:numId="8">
    <w:abstractNumId w:val="19"/>
  </w:num>
  <w:num w:numId="9">
    <w:abstractNumId w:val="12"/>
  </w:num>
  <w:num w:numId="10">
    <w:abstractNumId w:val="1"/>
  </w:num>
  <w:num w:numId="11">
    <w:abstractNumId w:val="3"/>
  </w:num>
  <w:num w:numId="12">
    <w:abstractNumId w:val="8"/>
  </w:num>
  <w:num w:numId="13">
    <w:abstractNumId w:val="20"/>
  </w:num>
  <w:num w:numId="14">
    <w:abstractNumId w:val="15"/>
  </w:num>
  <w:num w:numId="15">
    <w:abstractNumId w:val="17"/>
  </w:num>
  <w:num w:numId="16">
    <w:abstractNumId w:val="6"/>
  </w:num>
  <w:num w:numId="17">
    <w:abstractNumId w:val="16"/>
  </w:num>
  <w:num w:numId="18">
    <w:abstractNumId w:val="27"/>
  </w:num>
  <w:num w:numId="19">
    <w:abstractNumId w:val="11"/>
  </w:num>
  <w:num w:numId="20">
    <w:abstractNumId w:val="0"/>
  </w:num>
  <w:num w:numId="21">
    <w:abstractNumId w:val="21"/>
  </w:num>
  <w:num w:numId="22">
    <w:abstractNumId w:val="23"/>
  </w:num>
  <w:num w:numId="23">
    <w:abstractNumId w:val="28"/>
  </w:num>
  <w:num w:numId="24">
    <w:abstractNumId w:val="22"/>
  </w:num>
  <w:num w:numId="25">
    <w:abstractNumId w:val="24"/>
  </w:num>
  <w:num w:numId="26">
    <w:abstractNumId w:val="14"/>
  </w:num>
  <w:num w:numId="27">
    <w:abstractNumId w:val="7"/>
  </w:num>
  <w:num w:numId="28">
    <w:abstractNumId w:val="4"/>
  </w:num>
  <w:num w:numId="29">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Watson">
    <w15:presenceInfo w15:providerId="Windows Live" w15:userId="4534f41415a7e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FF"/>
    <w:rsid w:val="00001782"/>
    <w:rsid w:val="00004DC6"/>
    <w:rsid w:val="00027858"/>
    <w:rsid w:val="0003704B"/>
    <w:rsid w:val="0004403F"/>
    <w:rsid w:val="0004794A"/>
    <w:rsid w:val="00051B94"/>
    <w:rsid w:val="00053558"/>
    <w:rsid w:val="00056BC4"/>
    <w:rsid w:val="00071E02"/>
    <w:rsid w:val="00082A27"/>
    <w:rsid w:val="0008475F"/>
    <w:rsid w:val="00091BD2"/>
    <w:rsid w:val="00091C9C"/>
    <w:rsid w:val="0009470C"/>
    <w:rsid w:val="00096846"/>
    <w:rsid w:val="000A103F"/>
    <w:rsid w:val="000A5243"/>
    <w:rsid w:val="000D25AF"/>
    <w:rsid w:val="000D707F"/>
    <w:rsid w:val="000F23B6"/>
    <w:rsid w:val="000F6B98"/>
    <w:rsid w:val="001046A5"/>
    <w:rsid w:val="001137A5"/>
    <w:rsid w:val="0011500A"/>
    <w:rsid w:val="001179EE"/>
    <w:rsid w:val="00136782"/>
    <w:rsid w:val="00142596"/>
    <w:rsid w:val="00153CDC"/>
    <w:rsid w:val="001707FD"/>
    <w:rsid w:val="001757A4"/>
    <w:rsid w:val="00183564"/>
    <w:rsid w:val="00186B96"/>
    <w:rsid w:val="001B2A6A"/>
    <w:rsid w:val="001B4B64"/>
    <w:rsid w:val="001C0E49"/>
    <w:rsid w:val="001D0450"/>
    <w:rsid w:val="001D6FE9"/>
    <w:rsid w:val="001E1C67"/>
    <w:rsid w:val="001E2FA1"/>
    <w:rsid w:val="001E41D2"/>
    <w:rsid w:val="001E481D"/>
    <w:rsid w:val="001E599F"/>
    <w:rsid w:val="001F14F9"/>
    <w:rsid w:val="002025AC"/>
    <w:rsid w:val="002057C5"/>
    <w:rsid w:val="00215D6B"/>
    <w:rsid w:val="0022277B"/>
    <w:rsid w:val="00224AC7"/>
    <w:rsid w:val="00225706"/>
    <w:rsid w:val="00231F88"/>
    <w:rsid w:val="00253284"/>
    <w:rsid w:val="00256967"/>
    <w:rsid w:val="002624C4"/>
    <w:rsid w:val="00270F07"/>
    <w:rsid w:val="00271BC4"/>
    <w:rsid w:val="00283C15"/>
    <w:rsid w:val="00284F68"/>
    <w:rsid w:val="00291438"/>
    <w:rsid w:val="0029763A"/>
    <w:rsid w:val="002979A9"/>
    <w:rsid w:val="002A451E"/>
    <w:rsid w:val="002B562B"/>
    <w:rsid w:val="002B5DF2"/>
    <w:rsid w:val="002C1403"/>
    <w:rsid w:val="002D443A"/>
    <w:rsid w:val="002E193D"/>
    <w:rsid w:val="002E1ED9"/>
    <w:rsid w:val="002E26E5"/>
    <w:rsid w:val="002F2952"/>
    <w:rsid w:val="002F44FD"/>
    <w:rsid w:val="00310535"/>
    <w:rsid w:val="003154EA"/>
    <w:rsid w:val="003167FC"/>
    <w:rsid w:val="00322BA3"/>
    <w:rsid w:val="00323831"/>
    <w:rsid w:val="00324E9C"/>
    <w:rsid w:val="0033089B"/>
    <w:rsid w:val="0033244E"/>
    <w:rsid w:val="003333A4"/>
    <w:rsid w:val="00333D24"/>
    <w:rsid w:val="00336C4C"/>
    <w:rsid w:val="003439E5"/>
    <w:rsid w:val="00370F35"/>
    <w:rsid w:val="00372A28"/>
    <w:rsid w:val="00380D9C"/>
    <w:rsid w:val="0038585D"/>
    <w:rsid w:val="00392073"/>
    <w:rsid w:val="0039345D"/>
    <w:rsid w:val="003961E8"/>
    <w:rsid w:val="003975F5"/>
    <w:rsid w:val="003A17A2"/>
    <w:rsid w:val="003A7000"/>
    <w:rsid w:val="003B35EE"/>
    <w:rsid w:val="003B60BE"/>
    <w:rsid w:val="003C251D"/>
    <w:rsid w:val="003C296F"/>
    <w:rsid w:val="003C69C6"/>
    <w:rsid w:val="003C7271"/>
    <w:rsid w:val="003D0953"/>
    <w:rsid w:val="003D20CE"/>
    <w:rsid w:val="003D5CD4"/>
    <w:rsid w:val="003D742A"/>
    <w:rsid w:val="003E0756"/>
    <w:rsid w:val="003E233F"/>
    <w:rsid w:val="003F1D1C"/>
    <w:rsid w:val="003F1E63"/>
    <w:rsid w:val="00403EFF"/>
    <w:rsid w:val="00405A01"/>
    <w:rsid w:val="00416CD0"/>
    <w:rsid w:val="00426141"/>
    <w:rsid w:val="00426DA6"/>
    <w:rsid w:val="004270C3"/>
    <w:rsid w:val="00432CB8"/>
    <w:rsid w:val="004344FA"/>
    <w:rsid w:val="00434B4E"/>
    <w:rsid w:val="00437FCB"/>
    <w:rsid w:val="0044094E"/>
    <w:rsid w:val="004439F2"/>
    <w:rsid w:val="00453C03"/>
    <w:rsid w:val="00456D9C"/>
    <w:rsid w:val="00460A39"/>
    <w:rsid w:val="00462D26"/>
    <w:rsid w:val="00475537"/>
    <w:rsid w:val="00477EF2"/>
    <w:rsid w:val="00490FDE"/>
    <w:rsid w:val="00491071"/>
    <w:rsid w:val="00495B4E"/>
    <w:rsid w:val="004A0752"/>
    <w:rsid w:val="004A1757"/>
    <w:rsid w:val="004A696A"/>
    <w:rsid w:val="004B1881"/>
    <w:rsid w:val="004B49E6"/>
    <w:rsid w:val="004C145C"/>
    <w:rsid w:val="004C345E"/>
    <w:rsid w:val="004C4946"/>
    <w:rsid w:val="004C584C"/>
    <w:rsid w:val="004C7917"/>
    <w:rsid w:val="004D0F03"/>
    <w:rsid w:val="004D514D"/>
    <w:rsid w:val="004E60A3"/>
    <w:rsid w:val="004F1512"/>
    <w:rsid w:val="00505542"/>
    <w:rsid w:val="00511C61"/>
    <w:rsid w:val="00525F84"/>
    <w:rsid w:val="00552A06"/>
    <w:rsid w:val="0056584A"/>
    <w:rsid w:val="00571416"/>
    <w:rsid w:val="0057270C"/>
    <w:rsid w:val="00581AD4"/>
    <w:rsid w:val="005967C6"/>
    <w:rsid w:val="005974F0"/>
    <w:rsid w:val="005A135A"/>
    <w:rsid w:val="005A7919"/>
    <w:rsid w:val="005C5A5B"/>
    <w:rsid w:val="005D1746"/>
    <w:rsid w:val="005D3A53"/>
    <w:rsid w:val="005E4190"/>
    <w:rsid w:val="005E6590"/>
    <w:rsid w:val="005F4429"/>
    <w:rsid w:val="005F71A8"/>
    <w:rsid w:val="006047BF"/>
    <w:rsid w:val="006108ED"/>
    <w:rsid w:val="00615E8C"/>
    <w:rsid w:val="00622DEE"/>
    <w:rsid w:val="00625297"/>
    <w:rsid w:val="00631708"/>
    <w:rsid w:val="00631D43"/>
    <w:rsid w:val="00632CBD"/>
    <w:rsid w:val="0063583A"/>
    <w:rsid w:val="00635B14"/>
    <w:rsid w:val="00642BB3"/>
    <w:rsid w:val="00646CA3"/>
    <w:rsid w:val="0065130F"/>
    <w:rsid w:val="006561EE"/>
    <w:rsid w:val="006577F0"/>
    <w:rsid w:val="006629F4"/>
    <w:rsid w:val="006725B3"/>
    <w:rsid w:val="00672C4F"/>
    <w:rsid w:val="00673137"/>
    <w:rsid w:val="00692269"/>
    <w:rsid w:val="006A55C5"/>
    <w:rsid w:val="006A683B"/>
    <w:rsid w:val="006B388D"/>
    <w:rsid w:val="006B5B63"/>
    <w:rsid w:val="006C1FC5"/>
    <w:rsid w:val="006C3E32"/>
    <w:rsid w:val="006C52C8"/>
    <w:rsid w:val="006D0630"/>
    <w:rsid w:val="006F11C6"/>
    <w:rsid w:val="006F1A1D"/>
    <w:rsid w:val="006F49ED"/>
    <w:rsid w:val="006F595C"/>
    <w:rsid w:val="006F7E6D"/>
    <w:rsid w:val="00702C82"/>
    <w:rsid w:val="007077E8"/>
    <w:rsid w:val="00707F6E"/>
    <w:rsid w:val="00712B02"/>
    <w:rsid w:val="00716305"/>
    <w:rsid w:val="007238D2"/>
    <w:rsid w:val="00723C29"/>
    <w:rsid w:val="00723C6F"/>
    <w:rsid w:val="0072541D"/>
    <w:rsid w:val="00730D3D"/>
    <w:rsid w:val="0074510C"/>
    <w:rsid w:val="00745664"/>
    <w:rsid w:val="00747661"/>
    <w:rsid w:val="00776730"/>
    <w:rsid w:val="00782425"/>
    <w:rsid w:val="007A14C2"/>
    <w:rsid w:val="007A2540"/>
    <w:rsid w:val="007A3003"/>
    <w:rsid w:val="007A3CF6"/>
    <w:rsid w:val="007B0F31"/>
    <w:rsid w:val="007B44A4"/>
    <w:rsid w:val="007B5710"/>
    <w:rsid w:val="007B7C1B"/>
    <w:rsid w:val="007C1EE8"/>
    <w:rsid w:val="007C5F14"/>
    <w:rsid w:val="007E14EB"/>
    <w:rsid w:val="007E486F"/>
    <w:rsid w:val="007F5973"/>
    <w:rsid w:val="007F71F7"/>
    <w:rsid w:val="007F7727"/>
    <w:rsid w:val="00810D21"/>
    <w:rsid w:val="00813094"/>
    <w:rsid w:val="008132FC"/>
    <w:rsid w:val="00824BB2"/>
    <w:rsid w:val="00825216"/>
    <w:rsid w:val="008273B1"/>
    <w:rsid w:val="008274D4"/>
    <w:rsid w:val="008276DF"/>
    <w:rsid w:val="00830052"/>
    <w:rsid w:val="00835F37"/>
    <w:rsid w:val="00843663"/>
    <w:rsid w:val="0084732F"/>
    <w:rsid w:val="0085351E"/>
    <w:rsid w:val="00854F42"/>
    <w:rsid w:val="00855C2C"/>
    <w:rsid w:val="0086192D"/>
    <w:rsid w:val="0086248A"/>
    <w:rsid w:val="00880CAE"/>
    <w:rsid w:val="00883284"/>
    <w:rsid w:val="008868D9"/>
    <w:rsid w:val="00891938"/>
    <w:rsid w:val="008A5D59"/>
    <w:rsid w:val="008D5EE5"/>
    <w:rsid w:val="008E3FDC"/>
    <w:rsid w:val="008E472D"/>
    <w:rsid w:val="008F2BA9"/>
    <w:rsid w:val="008F4001"/>
    <w:rsid w:val="008F62D9"/>
    <w:rsid w:val="008F6668"/>
    <w:rsid w:val="00907372"/>
    <w:rsid w:val="00907600"/>
    <w:rsid w:val="009238D1"/>
    <w:rsid w:val="009535E5"/>
    <w:rsid w:val="00960F0E"/>
    <w:rsid w:val="00963138"/>
    <w:rsid w:val="00974E59"/>
    <w:rsid w:val="00975912"/>
    <w:rsid w:val="00977346"/>
    <w:rsid w:val="0098539D"/>
    <w:rsid w:val="00985593"/>
    <w:rsid w:val="0099307B"/>
    <w:rsid w:val="00993556"/>
    <w:rsid w:val="00994056"/>
    <w:rsid w:val="009A1FC7"/>
    <w:rsid w:val="009A3AE7"/>
    <w:rsid w:val="009B0135"/>
    <w:rsid w:val="009B1F80"/>
    <w:rsid w:val="009B564F"/>
    <w:rsid w:val="009D1817"/>
    <w:rsid w:val="009D1BE8"/>
    <w:rsid w:val="009D39E3"/>
    <w:rsid w:val="009E1B54"/>
    <w:rsid w:val="009E3585"/>
    <w:rsid w:val="009E604F"/>
    <w:rsid w:val="009E7063"/>
    <w:rsid w:val="009E769B"/>
    <w:rsid w:val="009F78A0"/>
    <w:rsid w:val="00A07590"/>
    <w:rsid w:val="00A10933"/>
    <w:rsid w:val="00A14299"/>
    <w:rsid w:val="00A21B10"/>
    <w:rsid w:val="00A23969"/>
    <w:rsid w:val="00A30BFB"/>
    <w:rsid w:val="00A33D48"/>
    <w:rsid w:val="00A35531"/>
    <w:rsid w:val="00A35C5E"/>
    <w:rsid w:val="00A45087"/>
    <w:rsid w:val="00A455E1"/>
    <w:rsid w:val="00A47485"/>
    <w:rsid w:val="00A5350B"/>
    <w:rsid w:val="00A6468C"/>
    <w:rsid w:val="00A65AB4"/>
    <w:rsid w:val="00A67A12"/>
    <w:rsid w:val="00A77B15"/>
    <w:rsid w:val="00A96B06"/>
    <w:rsid w:val="00A97911"/>
    <w:rsid w:val="00AA11FD"/>
    <w:rsid w:val="00AA52D1"/>
    <w:rsid w:val="00AC0747"/>
    <w:rsid w:val="00AC0ED7"/>
    <w:rsid w:val="00AC511A"/>
    <w:rsid w:val="00AC719E"/>
    <w:rsid w:val="00AD3BB4"/>
    <w:rsid w:val="00AE1D81"/>
    <w:rsid w:val="00AE28C8"/>
    <w:rsid w:val="00AF6CA8"/>
    <w:rsid w:val="00AF76D5"/>
    <w:rsid w:val="00B00175"/>
    <w:rsid w:val="00B0416D"/>
    <w:rsid w:val="00B05CD6"/>
    <w:rsid w:val="00B12979"/>
    <w:rsid w:val="00B12D80"/>
    <w:rsid w:val="00B141BF"/>
    <w:rsid w:val="00B231D7"/>
    <w:rsid w:val="00B365CC"/>
    <w:rsid w:val="00B3724E"/>
    <w:rsid w:val="00B37B8E"/>
    <w:rsid w:val="00B42DBF"/>
    <w:rsid w:val="00B45248"/>
    <w:rsid w:val="00B5045B"/>
    <w:rsid w:val="00B51A9F"/>
    <w:rsid w:val="00B53D0C"/>
    <w:rsid w:val="00B550FA"/>
    <w:rsid w:val="00B60151"/>
    <w:rsid w:val="00B66917"/>
    <w:rsid w:val="00B70B23"/>
    <w:rsid w:val="00B8580A"/>
    <w:rsid w:val="00B977CE"/>
    <w:rsid w:val="00BA09CE"/>
    <w:rsid w:val="00BA14CB"/>
    <w:rsid w:val="00BA5F24"/>
    <w:rsid w:val="00BB5EC7"/>
    <w:rsid w:val="00BB6569"/>
    <w:rsid w:val="00BD39F4"/>
    <w:rsid w:val="00BD567D"/>
    <w:rsid w:val="00BD6A49"/>
    <w:rsid w:val="00BD6BA9"/>
    <w:rsid w:val="00BE4916"/>
    <w:rsid w:val="00BE7910"/>
    <w:rsid w:val="00BF14E3"/>
    <w:rsid w:val="00BF2E5B"/>
    <w:rsid w:val="00C0355F"/>
    <w:rsid w:val="00C03767"/>
    <w:rsid w:val="00C1153C"/>
    <w:rsid w:val="00C11980"/>
    <w:rsid w:val="00C1794C"/>
    <w:rsid w:val="00C207BC"/>
    <w:rsid w:val="00C24156"/>
    <w:rsid w:val="00C2490A"/>
    <w:rsid w:val="00C42B66"/>
    <w:rsid w:val="00C466D3"/>
    <w:rsid w:val="00C469DD"/>
    <w:rsid w:val="00C50476"/>
    <w:rsid w:val="00C55EB0"/>
    <w:rsid w:val="00C5607B"/>
    <w:rsid w:val="00C56498"/>
    <w:rsid w:val="00C57B63"/>
    <w:rsid w:val="00C57F54"/>
    <w:rsid w:val="00C646E4"/>
    <w:rsid w:val="00C7018C"/>
    <w:rsid w:val="00C83BD1"/>
    <w:rsid w:val="00C842EA"/>
    <w:rsid w:val="00C87122"/>
    <w:rsid w:val="00CA1A83"/>
    <w:rsid w:val="00CA2794"/>
    <w:rsid w:val="00CA47E9"/>
    <w:rsid w:val="00CA47F3"/>
    <w:rsid w:val="00CB0184"/>
    <w:rsid w:val="00CB3250"/>
    <w:rsid w:val="00CD014F"/>
    <w:rsid w:val="00CD38B8"/>
    <w:rsid w:val="00CE23E8"/>
    <w:rsid w:val="00CE28ED"/>
    <w:rsid w:val="00CF6DD0"/>
    <w:rsid w:val="00CF7638"/>
    <w:rsid w:val="00D0468D"/>
    <w:rsid w:val="00D059A9"/>
    <w:rsid w:val="00D07D4F"/>
    <w:rsid w:val="00D10550"/>
    <w:rsid w:val="00D150E6"/>
    <w:rsid w:val="00D2098F"/>
    <w:rsid w:val="00D23B90"/>
    <w:rsid w:val="00D2583F"/>
    <w:rsid w:val="00D30706"/>
    <w:rsid w:val="00D3293B"/>
    <w:rsid w:val="00D34635"/>
    <w:rsid w:val="00D361FD"/>
    <w:rsid w:val="00D43E5B"/>
    <w:rsid w:val="00D563AD"/>
    <w:rsid w:val="00D64F60"/>
    <w:rsid w:val="00D65F3F"/>
    <w:rsid w:val="00D72971"/>
    <w:rsid w:val="00D751E2"/>
    <w:rsid w:val="00D76B1D"/>
    <w:rsid w:val="00D7704A"/>
    <w:rsid w:val="00D810B3"/>
    <w:rsid w:val="00D8234C"/>
    <w:rsid w:val="00D83193"/>
    <w:rsid w:val="00D85079"/>
    <w:rsid w:val="00D947BD"/>
    <w:rsid w:val="00DA0B47"/>
    <w:rsid w:val="00DA0E02"/>
    <w:rsid w:val="00DA7886"/>
    <w:rsid w:val="00DB13A8"/>
    <w:rsid w:val="00DB4F42"/>
    <w:rsid w:val="00DC4129"/>
    <w:rsid w:val="00DC4A02"/>
    <w:rsid w:val="00DE4BC8"/>
    <w:rsid w:val="00DE4EAB"/>
    <w:rsid w:val="00DE6D28"/>
    <w:rsid w:val="00DF0847"/>
    <w:rsid w:val="00DF7022"/>
    <w:rsid w:val="00E02B5D"/>
    <w:rsid w:val="00E036A8"/>
    <w:rsid w:val="00E11B7D"/>
    <w:rsid w:val="00E14749"/>
    <w:rsid w:val="00E14B9B"/>
    <w:rsid w:val="00E15FCF"/>
    <w:rsid w:val="00E16E30"/>
    <w:rsid w:val="00E219E4"/>
    <w:rsid w:val="00E302FF"/>
    <w:rsid w:val="00E30691"/>
    <w:rsid w:val="00E46824"/>
    <w:rsid w:val="00E61D12"/>
    <w:rsid w:val="00E662E6"/>
    <w:rsid w:val="00E6752E"/>
    <w:rsid w:val="00E738BE"/>
    <w:rsid w:val="00E7492C"/>
    <w:rsid w:val="00E7529B"/>
    <w:rsid w:val="00E80C6C"/>
    <w:rsid w:val="00E8491A"/>
    <w:rsid w:val="00E95B69"/>
    <w:rsid w:val="00E967E3"/>
    <w:rsid w:val="00EA1548"/>
    <w:rsid w:val="00EA26DC"/>
    <w:rsid w:val="00EA6227"/>
    <w:rsid w:val="00EA7509"/>
    <w:rsid w:val="00EC0D0A"/>
    <w:rsid w:val="00EC20D8"/>
    <w:rsid w:val="00ED6CCA"/>
    <w:rsid w:val="00EE4E6A"/>
    <w:rsid w:val="00EE6C4D"/>
    <w:rsid w:val="00EE783F"/>
    <w:rsid w:val="00EF0461"/>
    <w:rsid w:val="00EF14FC"/>
    <w:rsid w:val="00EF4A3D"/>
    <w:rsid w:val="00F21BAE"/>
    <w:rsid w:val="00F3349A"/>
    <w:rsid w:val="00F358AA"/>
    <w:rsid w:val="00F36476"/>
    <w:rsid w:val="00F40A14"/>
    <w:rsid w:val="00F40F9B"/>
    <w:rsid w:val="00F41C12"/>
    <w:rsid w:val="00F432EC"/>
    <w:rsid w:val="00F459EF"/>
    <w:rsid w:val="00F52C33"/>
    <w:rsid w:val="00F71748"/>
    <w:rsid w:val="00F7202E"/>
    <w:rsid w:val="00F81118"/>
    <w:rsid w:val="00F90954"/>
    <w:rsid w:val="00F90EF6"/>
    <w:rsid w:val="00F963EB"/>
    <w:rsid w:val="00F97A4B"/>
    <w:rsid w:val="00FA4493"/>
    <w:rsid w:val="00FA5DD7"/>
    <w:rsid w:val="00FB16F1"/>
    <w:rsid w:val="00FB6F42"/>
    <w:rsid w:val="00FC4B8B"/>
    <w:rsid w:val="00FC5256"/>
    <w:rsid w:val="00FC5845"/>
    <w:rsid w:val="00FD22E4"/>
    <w:rsid w:val="00FD31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65FA"/>
  <w15:docId w15:val="{7A5493D6-8769-46F8-8DB5-21E819AD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4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6D"/>
  </w:style>
  <w:style w:type="paragraph" w:styleId="Heading1">
    <w:name w:val="heading 1"/>
    <w:basedOn w:val="Normal"/>
    <w:next w:val="Normal"/>
    <w:link w:val="Heading1Char"/>
    <w:qFormat/>
    <w:rsid w:val="00403EFF"/>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03EFF"/>
    <w:pPr>
      <w:keepNext/>
      <w:keepLines/>
      <w:numPr>
        <w:ilvl w:val="1"/>
        <w:numId w:val="7"/>
      </w:numP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403EFF"/>
    <w:pPr>
      <w:keepNext/>
      <w:keepLines/>
      <w:numPr>
        <w:ilvl w:val="2"/>
        <w:numId w:val="7"/>
      </w:numPr>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403EFF"/>
    <w:pPr>
      <w:keepNext/>
      <w:keepLines/>
      <w:numPr>
        <w:ilvl w:val="3"/>
        <w:numId w:val="7"/>
      </w:numPr>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03EFF"/>
    <w:pPr>
      <w:keepNext/>
      <w:keepLines/>
      <w:numPr>
        <w:ilvl w:val="4"/>
        <w:numId w:val="7"/>
      </w:numPr>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03EFF"/>
    <w:pPr>
      <w:keepNext/>
      <w:keepLines/>
      <w:numPr>
        <w:ilvl w:val="5"/>
        <w:numId w:val="7"/>
      </w:numPr>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403EFF"/>
    <w:pPr>
      <w:keepNext/>
      <w:keepLines/>
      <w:numPr>
        <w:ilvl w:val="6"/>
        <w:numId w:val="7"/>
      </w:numPr>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403EFF"/>
    <w:pPr>
      <w:keepNext/>
      <w:keepLines/>
      <w:numPr>
        <w:ilvl w:val="7"/>
        <w:numId w:val="7"/>
      </w:numP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03EFF"/>
    <w:pPr>
      <w:keepNext/>
      <w:keepLines/>
      <w:numPr>
        <w:ilvl w:val="8"/>
        <w:numId w:val="7"/>
      </w:numP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FF"/>
    <w:pPr>
      <w:ind w:left="720"/>
      <w:contextualSpacing/>
    </w:pPr>
  </w:style>
  <w:style w:type="character" w:customStyle="1" w:styleId="Heading1Char">
    <w:name w:val="Heading 1 Char"/>
    <w:basedOn w:val="DefaultParagraphFont"/>
    <w:link w:val="Heading1"/>
    <w:rsid w:val="00403EF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03EF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403EF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403E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403E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403EF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403EF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403EF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03EF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EC20D8"/>
    <w:rPr>
      <w:color w:val="0000FF"/>
      <w:u w:val="single"/>
    </w:rPr>
  </w:style>
  <w:style w:type="paragraph" w:customStyle="1" w:styleId="definition-inner-item">
    <w:name w:val="definition-inner-item"/>
    <w:basedOn w:val="Normal"/>
    <w:rsid w:val="00FA5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colon">
    <w:name w:val="intro-colon"/>
    <w:basedOn w:val="DefaultParagraphFont"/>
    <w:rsid w:val="00FA5DD7"/>
  </w:style>
  <w:style w:type="character" w:styleId="Emphasis">
    <w:name w:val="Emphasis"/>
    <w:basedOn w:val="DefaultParagraphFont"/>
    <w:uiPriority w:val="20"/>
    <w:qFormat/>
    <w:rsid w:val="00FA5DD7"/>
    <w:rPr>
      <w:i/>
      <w:iCs/>
    </w:rPr>
  </w:style>
  <w:style w:type="paragraph" w:styleId="NormalWeb">
    <w:name w:val="Normal (Web)"/>
    <w:basedOn w:val="Normal"/>
    <w:uiPriority w:val="99"/>
    <w:unhideWhenUsed/>
    <w:rsid w:val="003961E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662E6"/>
    <w:pPr>
      <w:numPr>
        <w:numId w:val="0"/>
      </w:numPr>
      <w:outlineLvl w:val="9"/>
    </w:pPr>
  </w:style>
  <w:style w:type="paragraph" w:styleId="TOC1">
    <w:name w:val="toc 1"/>
    <w:basedOn w:val="Normal"/>
    <w:next w:val="Normal"/>
    <w:autoRedefine/>
    <w:uiPriority w:val="39"/>
    <w:unhideWhenUsed/>
    <w:rsid w:val="00E662E6"/>
    <w:pPr>
      <w:spacing w:after="100"/>
    </w:pPr>
  </w:style>
  <w:style w:type="paragraph" w:styleId="TOC2">
    <w:name w:val="toc 2"/>
    <w:basedOn w:val="Normal"/>
    <w:next w:val="Normal"/>
    <w:autoRedefine/>
    <w:uiPriority w:val="39"/>
    <w:unhideWhenUsed/>
    <w:rsid w:val="003C7271"/>
    <w:pPr>
      <w:tabs>
        <w:tab w:val="left" w:pos="1440"/>
        <w:tab w:val="left" w:pos="1760"/>
        <w:tab w:val="right" w:leader="dot" w:pos="9350"/>
      </w:tabs>
      <w:spacing w:after="100"/>
      <w:ind w:left="432"/>
    </w:pPr>
  </w:style>
  <w:style w:type="paragraph" w:styleId="TOC3">
    <w:name w:val="toc 3"/>
    <w:basedOn w:val="Normal"/>
    <w:next w:val="Normal"/>
    <w:autoRedefine/>
    <w:uiPriority w:val="39"/>
    <w:unhideWhenUsed/>
    <w:rsid w:val="00B0416D"/>
    <w:pPr>
      <w:tabs>
        <w:tab w:val="right" w:leader="dot" w:pos="9350"/>
      </w:tabs>
      <w:spacing w:after="100"/>
      <w:ind w:left="1440"/>
    </w:pPr>
  </w:style>
  <w:style w:type="paragraph" w:styleId="Header">
    <w:name w:val="header"/>
    <w:basedOn w:val="Normal"/>
    <w:link w:val="HeaderChar"/>
    <w:uiPriority w:val="99"/>
    <w:unhideWhenUsed/>
    <w:rsid w:val="00625297"/>
    <w:pPr>
      <w:tabs>
        <w:tab w:val="center" w:pos="4680"/>
        <w:tab w:val="right" w:pos="9360"/>
      </w:tabs>
      <w:spacing w:line="240" w:lineRule="auto"/>
    </w:pPr>
  </w:style>
  <w:style w:type="character" w:customStyle="1" w:styleId="HeaderChar">
    <w:name w:val="Header Char"/>
    <w:basedOn w:val="DefaultParagraphFont"/>
    <w:link w:val="Header"/>
    <w:uiPriority w:val="99"/>
    <w:rsid w:val="00625297"/>
  </w:style>
  <w:style w:type="paragraph" w:styleId="Footer">
    <w:name w:val="footer"/>
    <w:basedOn w:val="Normal"/>
    <w:link w:val="FooterChar"/>
    <w:uiPriority w:val="99"/>
    <w:unhideWhenUsed/>
    <w:rsid w:val="00625297"/>
    <w:pPr>
      <w:tabs>
        <w:tab w:val="center" w:pos="4680"/>
        <w:tab w:val="right" w:pos="9360"/>
      </w:tabs>
      <w:spacing w:line="240" w:lineRule="auto"/>
    </w:pPr>
  </w:style>
  <w:style w:type="character" w:customStyle="1" w:styleId="FooterChar">
    <w:name w:val="Footer Char"/>
    <w:basedOn w:val="DefaultParagraphFont"/>
    <w:link w:val="Footer"/>
    <w:uiPriority w:val="99"/>
    <w:rsid w:val="00625297"/>
  </w:style>
  <w:style w:type="table" w:styleId="TableGrid">
    <w:name w:val="Table Grid"/>
    <w:basedOn w:val="TableNormal"/>
    <w:uiPriority w:val="39"/>
    <w:rsid w:val="001046A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60A39"/>
    <w:rPr>
      <w:vertAlign w:val="superscript"/>
    </w:rPr>
  </w:style>
  <w:style w:type="paragraph" w:styleId="NoSpacing">
    <w:name w:val="No Spacing"/>
    <w:link w:val="NoSpacingChar"/>
    <w:uiPriority w:val="1"/>
    <w:qFormat/>
    <w:rsid w:val="00460A39"/>
    <w:pPr>
      <w:spacing w:line="240" w:lineRule="auto"/>
      <w:jc w:val="both"/>
    </w:pPr>
    <w:rPr>
      <w:rFonts w:ascii="Times New Roman" w:eastAsia="MS Mincho" w:hAnsi="Times New Roman" w:cs="Times New Roman"/>
      <w:sz w:val="24"/>
      <w:szCs w:val="24"/>
      <w:lang w:eastAsia="ja-JP"/>
    </w:rPr>
  </w:style>
  <w:style w:type="character" w:customStyle="1" w:styleId="NoSpacingChar">
    <w:name w:val="No Spacing Char"/>
    <w:link w:val="NoSpacing"/>
    <w:uiPriority w:val="1"/>
    <w:rsid w:val="00460A39"/>
    <w:rPr>
      <w:rFonts w:ascii="Times New Roman" w:eastAsia="MS Mincho" w:hAnsi="Times New Roman" w:cs="Times New Roman"/>
      <w:sz w:val="24"/>
      <w:szCs w:val="24"/>
      <w:lang w:eastAsia="ja-JP"/>
    </w:rPr>
  </w:style>
  <w:style w:type="paragraph" w:styleId="Caption">
    <w:name w:val="caption"/>
    <w:basedOn w:val="Normal"/>
    <w:next w:val="Normal"/>
    <w:uiPriority w:val="35"/>
    <w:unhideWhenUsed/>
    <w:qFormat/>
    <w:rsid w:val="00392073"/>
    <w:pPr>
      <w:spacing w:after="200" w:line="240" w:lineRule="auto"/>
    </w:pPr>
    <w:rPr>
      <w:i/>
      <w:iCs/>
      <w:color w:val="44546A" w:themeColor="text2"/>
      <w:sz w:val="18"/>
      <w:szCs w:val="18"/>
    </w:rPr>
  </w:style>
  <w:style w:type="table" w:customStyle="1" w:styleId="TableGrid1">
    <w:name w:val="Table Grid1"/>
    <w:basedOn w:val="TableNormal"/>
    <w:next w:val="TableGrid"/>
    <w:uiPriority w:val="39"/>
    <w:rsid w:val="008535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ens">
    <w:name w:val="ssens"/>
    <w:basedOn w:val="DefaultParagraphFont"/>
    <w:rsid w:val="006C52C8"/>
  </w:style>
  <w:style w:type="paragraph" w:styleId="BalloonText">
    <w:name w:val="Balloon Text"/>
    <w:basedOn w:val="Normal"/>
    <w:link w:val="BalloonTextChar"/>
    <w:uiPriority w:val="99"/>
    <w:semiHidden/>
    <w:unhideWhenUsed/>
    <w:rsid w:val="00CF6D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DD0"/>
    <w:rPr>
      <w:rFonts w:ascii="Segoe UI" w:hAnsi="Segoe UI" w:cs="Segoe UI"/>
      <w:sz w:val="18"/>
      <w:szCs w:val="18"/>
    </w:rPr>
  </w:style>
  <w:style w:type="character" w:styleId="CommentReference">
    <w:name w:val="annotation reference"/>
    <w:basedOn w:val="DefaultParagraphFont"/>
    <w:uiPriority w:val="99"/>
    <w:semiHidden/>
    <w:unhideWhenUsed/>
    <w:rsid w:val="00F40A14"/>
    <w:rPr>
      <w:sz w:val="16"/>
      <w:szCs w:val="16"/>
    </w:rPr>
  </w:style>
  <w:style w:type="paragraph" w:styleId="CommentText">
    <w:name w:val="annotation text"/>
    <w:basedOn w:val="Normal"/>
    <w:link w:val="CommentTextChar"/>
    <w:uiPriority w:val="99"/>
    <w:semiHidden/>
    <w:unhideWhenUsed/>
    <w:rsid w:val="00F40A14"/>
    <w:pPr>
      <w:spacing w:line="240" w:lineRule="auto"/>
    </w:pPr>
    <w:rPr>
      <w:sz w:val="20"/>
      <w:szCs w:val="20"/>
    </w:rPr>
  </w:style>
  <w:style w:type="character" w:customStyle="1" w:styleId="CommentTextChar">
    <w:name w:val="Comment Text Char"/>
    <w:basedOn w:val="DefaultParagraphFont"/>
    <w:link w:val="CommentText"/>
    <w:uiPriority w:val="99"/>
    <w:semiHidden/>
    <w:rsid w:val="00F40A14"/>
    <w:rPr>
      <w:sz w:val="20"/>
      <w:szCs w:val="20"/>
    </w:rPr>
  </w:style>
  <w:style w:type="paragraph" w:styleId="CommentSubject">
    <w:name w:val="annotation subject"/>
    <w:basedOn w:val="CommentText"/>
    <w:next w:val="CommentText"/>
    <w:link w:val="CommentSubjectChar"/>
    <w:uiPriority w:val="99"/>
    <w:semiHidden/>
    <w:unhideWhenUsed/>
    <w:rsid w:val="00F40A14"/>
    <w:rPr>
      <w:b/>
      <w:bCs/>
    </w:rPr>
  </w:style>
  <w:style w:type="character" w:customStyle="1" w:styleId="CommentSubjectChar">
    <w:name w:val="Comment Subject Char"/>
    <w:basedOn w:val="CommentTextChar"/>
    <w:link w:val="CommentSubject"/>
    <w:uiPriority w:val="99"/>
    <w:semiHidden/>
    <w:rsid w:val="00F40A14"/>
    <w:rPr>
      <w:b/>
      <w:bCs/>
      <w:sz w:val="20"/>
      <w:szCs w:val="20"/>
    </w:rPr>
  </w:style>
  <w:style w:type="paragraph" w:customStyle="1" w:styleId="Body">
    <w:name w:val="Body"/>
    <w:basedOn w:val="Normal"/>
    <w:rsid w:val="00B0416D"/>
    <w:pPr>
      <w:spacing w:before="160" w:after="120" w:line="280" w:lineRule="exact"/>
      <w:ind w:left="864"/>
    </w:pPr>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B0416D"/>
    <w:pPr>
      <w:tabs>
        <w:tab w:val="left" w:pos="1260"/>
      </w:tabs>
      <w:spacing w:line="240" w:lineRule="auto"/>
      <w:ind w:left="12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B0416D"/>
    <w:rPr>
      <w:rFonts w:ascii="Times New Roman" w:eastAsia="Times New Roman" w:hAnsi="Times New Roman" w:cs="Times New Roman"/>
      <w:sz w:val="24"/>
      <w:szCs w:val="20"/>
    </w:rPr>
  </w:style>
  <w:style w:type="paragraph" w:customStyle="1" w:styleId="xmsonormal">
    <w:name w:val="x_msonormal"/>
    <w:basedOn w:val="Normal"/>
    <w:rsid w:val="004D0F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636">
      <w:bodyDiv w:val="1"/>
      <w:marLeft w:val="0"/>
      <w:marRight w:val="0"/>
      <w:marTop w:val="0"/>
      <w:marBottom w:val="0"/>
      <w:divBdr>
        <w:top w:val="none" w:sz="0" w:space="0" w:color="auto"/>
        <w:left w:val="none" w:sz="0" w:space="0" w:color="auto"/>
        <w:bottom w:val="none" w:sz="0" w:space="0" w:color="auto"/>
        <w:right w:val="none" w:sz="0" w:space="0" w:color="auto"/>
      </w:divBdr>
    </w:div>
    <w:div w:id="87890014">
      <w:bodyDiv w:val="1"/>
      <w:marLeft w:val="0"/>
      <w:marRight w:val="0"/>
      <w:marTop w:val="0"/>
      <w:marBottom w:val="0"/>
      <w:divBdr>
        <w:top w:val="none" w:sz="0" w:space="0" w:color="auto"/>
        <w:left w:val="none" w:sz="0" w:space="0" w:color="auto"/>
        <w:bottom w:val="none" w:sz="0" w:space="0" w:color="auto"/>
        <w:right w:val="none" w:sz="0" w:space="0" w:color="auto"/>
      </w:divBdr>
    </w:div>
    <w:div w:id="309942180">
      <w:bodyDiv w:val="1"/>
      <w:marLeft w:val="0"/>
      <w:marRight w:val="0"/>
      <w:marTop w:val="0"/>
      <w:marBottom w:val="0"/>
      <w:divBdr>
        <w:top w:val="none" w:sz="0" w:space="0" w:color="auto"/>
        <w:left w:val="none" w:sz="0" w:space="0" w:color="auto"/>
        <w:bottom w:val="none" w:sz="0" w:space="0" w:color="auto"/>
        <w:right w:val="none" w:sz="0" w:space="0" w:color="auto"/>
      </w:divBdr>
      <w:divsChild>
        <w:div w:id="379014403">
          <w:marLeft w:val="360"/>
          <w:marRight w:val="0"/>
          <w:marTop w:val="200"/>
          <w:marBottom w:val="0"/>
          <w:divBdr>
            <w:top w:val="none" w:sz="0" w:space="0" w:color="auto"/>
            <w:left w:val="none" w:sz="0" w:space="0" w:color="auto"/>
            <w:bottom w:val="none" w:sz="0" w:space="0" w:color="auto"/>
            <w:right w:val="none" w:sz="0" w:space="0" w:color="auto"/>
          </w:divBdr>
        </w:div>
        <w:div w:id="1694265315">
          <w:marLeft w:val="360"/>
          <w:marRight w:val="0"/>
          <w:marTop w:val="200"/>
          <w:marBottom w:val="0"/>
          <w:divBdr>
            <w:top w:val="none" w:sz="0" w:space="0" w:color="auto"/>
            <w:left w:val="none" w:sz="0" w:space="0" w:color="auto"/>
            <w:bottom w:val="none" w:sz="0" w:space="0" w:color="auto"/>
            <w:right w:val="none" w:sz="0" w:space="0" w:color="auto"/>
          </w:divBdr>
        </w:div>
        <w:div w:id="1898541671">
          <w:marLeft w:val="360"/>
          <w:marRight w:val="0"/>
          <w:marTop w:val="200"/>
          <w:marBottom w:val="0"/>
          <w:divBdr>
            <w:top w:val="none" w:sz="0" w:space="0" w:color="auto"/>
            <w:left w:val="none" w:sz="0" w:space="0" w:color="auto"/>
            <w:bottom w:val="none" w:sz="0" w:space="0" w:color="auto"/>
            <w:right w:val="none" w:sz="0" w:space="0" w:color="auto"/>
          </w:divBdr>
        </w:div>
      </w:divsChild>
    </w:div>
    <w:div w:id="328214185">
      <w:bodyDiv w:val="1"/>
      <w:marLeft w:val="0"/>
      <w:marRight w:val="0"/>
      <w:marTop w:val="0"/>
      <w:marBottom w:val="0"/>
      <w:divBdr>
        <w:top w:val="none" w:sz="0" w:space="0" w:color="auto"/>
        <w:left w:val="none" w:sz="0" w:space="0" w:color="auto"/>
        <w:bottom w:val="none" w:sz="0" w:space="0" w:color="auto"/>
        <w:right w:val="none" w:sz="0" w:space="0" w:color="auto"/>
      </w:divBdr>
    </w:div>
    <w:div w:id="458376870">
      <w:bodyDiv w:val="1"/>
      <w:marLeft w:val="0"/>
      <w:marRight w:val="0"/>
      <w:marTop w:val="0"/>
      <w:marBottom w:val="0"/>
      <w:divBdr>
        <w:top w:val="none" w:sz="0" w:space="0" w:color="auto"/>
        <w:left w:val="none" w:sz="0" w:space="0" w:color="auto"/>
        <w:bottom w:val="none" w:sz="0" w:space="0" w:color="auto"/>
        <w:right w:val="none" w:sz="0" w:space="0" w:color="auto"/>
      </w:divBdr>
    </w:div>
    <w:div w:id="515388454">
      <w:bodyDiv w:val="1"/>
      <w:marLeft w:val="0"/>
      <w:marRight w:val="0"/>
      <w:marTop w:val="0"/>
      <w:marBottom w:val="0"/>
      <w:divBdr>
        <w:top w:val="none" w:sz="0" w:space="0" w:color="auto"/>
        <w:left w:val="none" w:sz="0" w:space="0" w:color="auto"/>
        <w:bottom w:val="none" w:sz="0" w:space="0" w:color="auto"/>
        <w:right w:val="none" w:sz="0" w:space="0" w:color="auto"/>
      </w:divBdr>
      <w:divsChild>
        <w:div w:id="216821241">
          <w:marLeft w:val="1080"/>
          <w:marRight w:val="0"/>
          <w:marTop w:val="100"/>
          <w:marBottom w:val="0"/>
          <w:divBdr>
            <w:top w:val="none" w:sz="0" w:space="0" w:color="auto"/>
            <w:left w:val="none" w:sz="0" w:space="0" w:color="auto"/>
            <w:bottom w:val="none" w:sz="0" w:space="0" w:color="auto"/>
            <w:right w:val="none" w:sz="0" w:space="0" w:color="auto"/>
          </w:divBdr>
        </w:div>
        <w:div w:id="685442858">
          <w:marLeft w:val="1080"/>
          <w:marRight w:val="0"/>
          <w:marTop w:val="100"/>
          <w:marBottom w:val="0"/>
          <w:divBdr>
            <w:top w:val="none" w:sz="0" w:space="0" w:color="auto"/>
            <w:left w:val="none" w:sz="0" w:space="0" w:color="auto"/>
            <w:bottom w:val="none" w:sz="0" w:space="0" w:color="auto"/>
            <w:right w:val="none" w:sz="0" w:space="0" w:color="auto"/>
          </w:divBdr>
        </w:div>
        <w:div w:id="1088423483">
          <w:marLeft w:val="360"/>
          <w:marRight w:val="0"/>
          <w:marTop w:val="200"/>
          <w:marBottom w:val="0"/>
          <w:divBdr>
            <w:top w:val="none" w:sz="0" w:space="0" w:color="auto"/>
            <w:left w:val="none" w:sz="0" w:space="0" w:color="auto"/>
            <w:bottom w:val="none" w:sz="0" w:space="0" w:color="auto"/>
            <w:right w:val="none" w:sz="0" w:space="0" w:color="auto"/>
          </w:divBdr>
        </w:div>
        <w:div w:id="1301879393">
          <w:marLeft w:val="1080"/>
          <w:marRight w:val="0"/>
          <w:marTop w:val="100"/>
          <w:marBottom w:val="0"/>
          <w:divBdr>
            <w:top w:val="none" w:sz="0" w:space="0" w:color="auto"/>
            <w:left w:val="none" w:sz="0" w:space="0" w:color="auto"/>
            <w:bottom w:val="none" w:sz="0" w:space="0" w:color="auto"/>
            <w:right w:val="none" w:sz="0" w:space="0" w:color="auto"/>
          </w:divBdr>
        </w:div>
      </w:divsChild>
    </w:div>
    <w:div w:id="740250926">
      <w:bodyDiv w:val="1"/>
      <w:marLeft w:val="0"/>
      <w:marRight w:val="0"/>
      <w:marTop w:val="0"/>
      <w:marBottom w:val="0"/>
      <w:divBdr>
        <w:top w:val="none" w:sz="0" w:space="0" w:color="auto"/>
        <w:left w:val="none" w:sz="0" w:space="0" w:color="auto"/>
        <w:bottom w:val="none" w:sz="0" w:space="0" w:color="auto"/>
        <w:right w:val="none" w:sz="0" w:space="0" w:color="auto"/>
      </w:divBdr>
    </w:div>
    <w:div w:id="993722463">
      <w:bodyDiv w:val="1"/>
      <w:marLeft w:val="0"/>
      <w:marRight w:val="0"/>
      <w:marTop w:val="0"/>
      <w:marBottom w:val="0"/>
      <w:divBdr>
        <w:top w:val="none" w:sz="0" w:space="0" w:color="auto"/>
        <w:left w:val="none" w:sz="0" w:space="0" w:color="auto"/>
        <w:bottom w:val="none" w:sz="0" w:space="0" w:color="auto"/>
        <w:right w:val="none" w:sz="0" w:space="0" w:color="auto"/>
      </w:divBdr>
    </w:div>
    <w:div w:id="1260143223">
      <w:bodyDiv w:val="1"/>
      <w:marLeft w:val="0"/>
      <w:marRight w:val="0"/>
      <w:marTop w:val="0"/>
      <w:marBottom w:val="0"/>
      <w:divBdr>
        <w:top w:val="none" w:sz="0" w:space="0" w:color="auto"/>
        <w:left w:val="none" w:sz="0" w:space="0" w:color="auto"/>
        <w:bottom w:val="none" w:sz="0" w:space="0" w:color="auto"/>
        <w:right w:val="none" w:sz="0" w:space="0" w:color="auto"/>
      </w:divBdr>
      <w:divsChild>
        <w:div w:id="521014755">
          <w:marLeft w:val="1800"/>
          <w:marRight w:val="0"/>
          <w:marTop w:val="100"/>
          <w:marBottom w:val="0"/>
          <w:divBdr>
            <w:top w:val="none" w:sz="0" w:space="0" w:color="auto"/>
            <w:left w:val="none" w:sz="0" w:space="0" w:color="auto"/>
            <w:bottom w:val="none" w:sz="0" w:space="0" w:color="auto"/>
            <w:right w:val="none" w:sz="0" w:space="0" w:color="auto"/>
          </w:divBdr>
        </w:div>
        <w:div w:id="711424154">
          <w:marLeft w:val="360"/>
          <w:marRight w:val="0"/>
          <w:marTop w:val="200"/>
          <w:marBottom w:val="0"/>
          <w:divBdr>
            <w:top w:val="none" w:sz="0" w:space="0" w:color="auto"/>
            <w:left w:val="none" w:sz="0" w:space="0" w:color="auto"/>
            <w:bottom w:val="none" w:sz="0" w:space="0" w:color="auto"/>
            <w:right w:val="none" w:sz="0" w:space="0" w:color="auto"/>
          </w:divBdr>
        </w:div>
        <w:div w:id="715661031">
          <w:marLeft w:val="1080"/>
          <w:marRight w:val="0"/>
          <w:marTop w:val="100"/>
          <w:marBottom w:val="0"/>
          <w:divBdr>
            <w:top w:val="none" w:sz="0" w:space="0" w:color="auto"/>
            <w:left w:val="none" w:sz="0" w:space="0" w:color="auto"/>
            <w:bottom w:val="none" w:sz="0" w:space="0" w:color="auto"/>
            <w:right w:val="none" w:sz="0" w:space="0" w:color="auto"/>
          </w:divBdr>
        </w:div>
        <w:div w:id="1114444077">
          <w:marLeft w:val="1080"/>
          <w:marRight w:val="0"/>
          <w:marTop w:val="100"/>
          <w:marBottom w:val="0"/>
          <w:divBdr>
            <w:top w:val="none" w:sz="0" w:space="0" w:color="auto"/>
            <w:left w:val="none" w:sz="0" w:space="0" w:color="auto"/>
            <w:bottom w:val="none" w:sz="0" w:space="0" w:color="auto"/>
            <w:right w:val="none" w:sz="0" w:space="0" w:color="auto"/>
          </w:divBdr>
        </w:div>
        <w:div w:id="1259294367">
          <w:marLeft w:val="1800"/>
          <w:marRight w:val="0"/>
          <w:marTop w:val="100"/>
          <w:marBottom w:val="0"/>
          <w:divBdr>
            <w:top w:val="none" w:sz="0" w:space="0" w:color="auto"/>
            <w:left w:val="none" w:sz="0" w:space="0" w:color="auto"/>
            <w:bottom w:val="none" w:sz="0" w:space="0" w:color="auto"/>
            <w:right w:val="none" w:sz="0" w:space="0" w:color="auto"/>
          </w:divBdr>
        </w:div>
        <w:div w:id="1400514314">
          <w:marLeft w:val="1800"/>
          <w:marRight w:val="0"/>
          <w:marTop w:val="100"/>
          <w:marBottom w:val="0"/>
          <w:divBdr>
            <w:top w:val="none" w:sz="0" w:space="0" w:color="auto"/>
            <w:left w:val="none" w:sz="0" w:space="0" w:color="auto"/>
            <w:bottom w:val="none" w:sz="0" w:space="0" w:color="auto"/>
            <w:right w:val="none" w:sz="0" w:space="0" w:color="auto"/>
          </w:divBdr>
        </w:div>
        <w:div w:id="1435056698">
          <w:marLeft w:val="1080"/>
          <w:marRight w:val="0"/>
          <w:marTop w:val="100"/>
          <w:marBottom w:val="0"/>
          <w:divBdr>
            <w:top w:val="none" w:sz="0" w:space="0" w:color="auto"/>
            <w:left w:val="none" w:sz="0" w:space="0" w:color="auto"/>
            <w:bottom w:val="none" w:sz="0" w:space="0" w:color="auto"/>
            <w:right w:val="none" w:sz="0" w:space="0" w:color="auto"/>
          </w:divBdr>
        </w:div>
        <w:div w:id="1477526867">
          <w:marLeft w:val="1080"/>
          <w:marRight w:val="0"/>
          <w:marTop w:val="100"/>
          <w:marBottom w:val="0"/>
          <w:divBdr>
            <w:top w:val="none" w:sz="0" w:space="0" w:color="auto"/>
            <w:left w:val="none" w:sz="0" w:space="0" w:color="auto"/>
            <w:bottom w:val="none" w:sz="0" w:space="0" w:color="auto"/>
            <w:right w:val="none" w:sz="0" w:space="0" w:color="auto"/>
          </w:divBdr>
        </w:div>
        <w:div w:id="1623151728">
          <w:marLeft w:val="1080"/>
          <w:marRight w:val="0"/>
          <w:marTop w:val="100"/>
          <w:marBottom w:val="0"/>
          <w:divBdr>
            <w:top w:val="none" w:sz="0" w:space="0" w:color="auto"/>
            <w:left w:val="none" w:sz="0" w:space="0" w:color="auto"/>
            <w:bottom w:val="none" w:sz="0" w:space="0" w:color="auto"/>
            <w:right w:val="none" w:sz="0" w:space="0" w:color="auto"/>
          </w:divBdr>
        </w:div>
        <w:div w:id="1689404063">
          <w:marLeft w:val="360"/>
          <w:marRight w:val="0"/>
          <w:marTop w:val="200"/>
          <w:marBottom w:val="0"/>
          <w:divBdr>
            <w:top w:val="none" w:sz="0" w:space="0" w:color="auto"/>
            <w:left w:val="none" w:sz="0" w:space="0" w:color="auto"/>
            <w:bottom w:val="none" w:sz="0" w:space="0" w:color="auto"/>
            <w:right w:val="none" w:sz="0" w:space="0" w:color="auto"/>
          </w:divBdr>
        </w:div>
        <w:div w:id="1924029641">
          <w:marLeft w:val="1800"/>
          <w:marRight w:val="0"/>
          <w:marTop w:val="100"/>
          <w:marBottom w:val="0"/>
          <w:divBdr>
            <w:top w:val="none" w:sz="0" w:space="0" w:color="auto"/>
            <w:left w:val="none" w:sz="0" w:space="0" w:color="auto"/>
            <w:bottom w:val="none" w:sz="0" w:space="0" w:color="auto"/>
            <w:right w:val="none" w:sz="0" w:space="0" w:color="auto"/>
          </w:divBdr>
        </w:div>
        <w:div w:id="2055544867">
          <w:marLeft w:val="1080"/>
          <w:marRight w:val="0"/>
          <w:marTop w:val="100"/>
          <w:marBottom w:val="0"/>
          <w:divBdr>
            <w:top w:val="none" w:sz="0" w:space="0" w:color="auto"/>
            <w:left w:val="none" w:sz="0" w:space="0" w:color="auto"/>
            <w:bottom w:val="none" w:sz="0" w:space="0" w:color="auto"/>
            <w:right w:val="none" w:sz="0" w:space="0" w:color="auto"/>
          </w:divBdr>
        </w:div>
      </w:divsChild>
    </w:div>
    <w:div w:id="1351637159">
      <w:bodyDiv w:val="1"/>
      <w:marLeft w:val="0"/>
      <w:marRight w:val="0"/>
      <w:marTop w:val="0"/>
      <w:marBottom w:val="0"/>
      <w:divBdr>
        <w:top w:val="none" w:sz="0" w:space="0" w:color="auto"/>
        <w:left w:val="none" w:sz="0" w:space="0" w:color="auto"/>
        <w:bottom w:val="none" w:sz="0" w:space="0" w:color="auto"/>
        <w:right w:val="none" w:sz="0" w:space="0" w:color="auto"/>
      </w:divBdr>
    </w:div>
    <w:div w:id="1745032474">
      <w:bodyDiv w:val="1"/>
      <w:marLeft w:val="0"/>
      <w:marRight w:val="0"/>
      <w:marTop w:val="0"/>
      <w:marBottom w:val="0"/>
      <w:divBdr>
        <w:top w:val="none" w:sz="0" w:space="0" w:color="auto"/>
        <w:left w:val="none" w:sz="0" w:space="0" w:color="auto"/>
        <w:bottom w:val="none" w:sz="0" w:space="0" w:color="auto"/>
        <w:right w:val="none" w:sz="0" w:space="0" w:color="auto"/>
      </w:divBdr>
    </w:div>
    <w:div w:id="1817339635">
      <w:bodyDiv w:val="1"/>
      <w:marLeft w:val="0"/>
      <w:marRight w:val="0"/>
      <w:marTop w:val="0"/>
      <w:marBottom w:val="0"/>
      <w:divBdr>
        <w:top w:val="none" w:sz="0" w:space="0" w:color="auto"/>
        <w:left w:val="none" w:sz="0" w:space="0" w:color="auto"/>
        <w:bottom w:val="none" w:sz="0" w:space="0" w:color="auto"/>
        <w:right w:val="none" w:sz="0" w:space="0" w:color="auto"/>
      </w:divBdr>
    </w:div>
    <w:div w:id="1864980990">
      <w:bodyDiv w:val="1"/>
      <w:marLeft w:val="0"/>
      <w:marRight w:val="0"/>
      <w:marTop w:val="0"/>
      <w:marBottom w:val="0"/>
      <w:divBdr>
        <w:top w:val="none" w:sz="0" w:space="0" w:color="auto"/>
        <w:left w:val="none" w:sz="0" w:space="0" w:color="auto"/>
        <w:bottom w:val="none" w:sz="0" w:space="0" w:color="auto"/>
        <w:right w:val="none" w:sz="0" w:space="0" w:color="auto"/>
      </w:divBdr>
      <w:divsChild>
        <w:div w:id="340864510">
          <w:marLeft w:val="0"/>
          <w:marRight w:val="0"/>
          <w:marTop w:val="0"/>
          <w:marBottom w:val="0"/>
          <w:divBdr>
            <w:top w:val="none" w:sz="0" w:space="0" w:color="auto"/>
            <w:left w:val="none" w:sz="0" w:space="0" w:color="auto"/>
            <w:bottom w:val="none" w:sz="0" w:space="0" w:color="auto"/>
            <w:right w:val="none" w:sz="0" w:space="0" w:color="auto"/>
          </w:divBdr>
        </w:div>
      </w:divsChild>
    </w:div>
    <w:div w:id="1871603858">
      <w:bodyDiv w:val="1"/>
      <w:marLeft w:val="0"/>
      <w:marRight w:val="0"/>
      <w:marTop w:val="0"/>
      <w:marBottom w:val="0"/>
      <w:divBdr>
        <w:top w:val="none" w:sz="0" w:space="0" w:color="auto"/>
        <w:left w:val="none" w:sz="0" w:space="0" w:color="auto"/>
        <w:bottom w:val="none" w:sz="0" w:space="0" w:color="auto"/>
        <w:right w:val="none" w:sz="0" w:space="0" w:color="auto"/>
      </w:divBdr>
    </w:div>
    <w:div w:id="1882863401">
      <w:bodyDiv w:val="1"/>
      <w:marLeft w:val="0"/>
      <w:marRight w:val="0"/>
      <w:marTop w:val="0"/>
      <w:marBottom w:val="0"/>
      <w:divBdr>
        <w:top w:val="none" w:sz="0" w:space="0" w:color="auto"/>
        <w:left w:val="none" w:sz="0" w:space="0" w:color="auto"/>
        <w:bottom w:val="none" w:sz="0" w:space="0" w:color="auto"/>
        <w:right w:val="none" w:sz="0" w:space="0" w:color="auto"/>
      </w:divBdr>
      <w:divsChild>
        <w:div w:id="599064680">
          <w:marLeft w:val="1080"/>
          <w:marRight w:val="0"/>
          <w:marTop w:val="100"/>
          <w:marBottom w:val="0"/>
          <w:divBdr>
            <w:top w:val="none" w:sz="0" w:space="0" w:color="auto"/>
            <w:left w:val="none" w:sz="0" w:space="0" w:color="auto"/>
            <w:bottom w:val="none" w:sz="0" w:space="0" w:color="auto"/>
            <w:right w:val="none" w:sz="0" w:space="0" w:color="auto"/>
          </w:divBdr>
        </w:div>
        <w:div w:id="775365681">
          <w:marLeft w:val="1080"/>
          <w:marRight w:val="0"/>
          <w:marTop w:val="100"/>
          <w:marBottom w:val="0"/>
          <w:divBdr>
            <w:top w:val="none" w:sz="0" w:space="0" w:color="auto"/>
            <w:left w:val="none" w:sz="0" w:space="0" w:color="auto"/>
            <w:bottom w:val="none" w:sz="0" w:space="0" w:color="auto"/>
            <w:right w:val="none" w:sz="0" w:space="0" w:color="auto"/>
          </w:divBdr>
        </w:div>
        <w:div w:id="980961786">
          <w:marLeft w:val="360"/>
          <w:marRight w:val="0"/>
          <w:marTop w:val="200"/>
          <w:marBottom w:val="0"/>
          <w:divBdr>
            <w:top w:val="none" w:sz="0" w:space="0" w:color="auto"/>
            <w:left w:val="none" w:sz="0" w:space="0" w:color="auto"/>
            <w:bottom w:val="none" w:sz="0" w:space="0" w:color="auto"/>
            <w:right w:val="none" w:sz="0" w:space="0" w:color="auto"/>
          </w:divBdr>
        </w:div>
        <w:div w:id="1137377381">
          <w:marLeft w:val="1080"/>
          <w:marRight w:val="0"/>
          <w:marTop w:val="100"/>
          <w:marBottom w:val="0"/>
          <w:divBdr>
            <w:top w:val="none" w:sz="0" w:space="0" w:color="auto"/>
            <w:left w:val="none" w:sz="0" w:space="0" w:color="auto"/>
            <w:bottom w:val="none" w:sz="0" w:space="0" w:color="auto"/>
            <w:right w:val="none" w:sz="0" w:space="0" w:color="auto"/>
          </w:divBdr>
        </w:div>
      </w:divsChild>
    </w:div>
    <w:div w:id="21342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BC95C9-EF23-499C-BD3A-7FBB01071CA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7D9AD-BDCB-4D33-9A59-4CECFD78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70910</TotalTime>
  <Pages>18</Pages>
  <Words>5916</Words>
  <Characters>33725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Watson</dc:creator>
  <cp:keywords/>
  <dc:description/>
  <cp:lastModifiedBy>John Watson</cp:lastModifiedBy>
  <cp:revision>42</cp:revision>
  <dcterms:created xsi:type="dcterms:W3CDTF">2016-06-13T14:39:00Z</dcterms:created>
  <dcterms:modified xsi:type="dcterms:W3CDTF">2016-09-30T22:38:00Z</dcterms:modified>
</cp:coreProperties>
</file>