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5CF25" w14:textId="77777777" w:rsidR="00634BCC" w:rsidRDefault="00634BCC">
      <w:pPr>
        <w:rPr>
          <w:ins w:id="2" w:author="John Watson" w:date="2016-12-23T15:18:00Z"/>
        </w:rPr>
      </w:pPr>
      <w:ins w:id="3" w:author="John Watson" w:date="2016-12-23T15:18:00Z">
        <w:r>
          <w:t xml:space="preserve"> </w:t>
        </w:r>
      </w:ins>
    </w:p>
    <w:tbl>
      <w:tblPr>
        <w:tblW w:w="9680" w:type="dxa"/>
        <w:tblCellMar>
          <w:left w:w="0" w:type="dxa"/>
          <w:right w:w="0" w:type="dxa"/>
        </w:tblCellMar>
        <w:tblLook w:val="04A0" w:firstRow="1" w:lastRow="0" w:firstColumn="1" w:lastColumn="0" w:noHBand="0" w:noVBand="1"/>
      </w:tblPr>
      <w:tblGrid>
        <w:gridCol w:w="1960"/>
        <w:gridCol w:w="6380"/>
        <w:gridCol w:w="1340"/>
        <w:tblGridChange w:id="4">
          <w:tblGrid>
            <w:gridCol w:w="1960"/>
            <w:gridCol w:w="6380"/>
            <w:gridCol w:w="1340"/>
          </w:tblGrid>
        </w:tblGridChange>
      </w:tblGrid>
      <w:tr w:rsidR="00C35E9F" w14:paraId="7B0CAF40" w14:textId="77777777" w:rsidTr="00634BCC">
        <w:trPr>
          <w:trHeight w:val="300"/>
          <w:tblHeader/>
        </w:trPr>
        <w:tc>
          <w:tcPr>
            <w:tcW w:w="1960" w:type="dxa"/>
            <w:tcBorders>
              <w:top w:val="single" w:sz="4" w:space="0" w:color="auto"/>
              <w:left w:val="single" w:sz="4" w:space="0" w:color="auto"/>
              <w:bottom w:val="single" w:sz="4" w:space="0" w:color="auto"/>
              <w:right w:val="single" w:sz="4" w:space="0" w:color="auto"/>
            </w:tcBorders>
            <w:shd w:val="clear" w:color="000000" w:fill="808080"/>
            <w:tcMar>
              <w:top w:w="15" w:type="dxa"/>
              <w:left w:w="15" w:type="dxa"/>
              <w:bottom w:w="0" w:type="dxa"/>
              <w:right w:w="15" w:type="dxa"/>
            </w:tcMar>
            <w:hideMark/>
          </w:tcPr>
          <w:p w14:paraId="18387E82" w14:textId="77777777" w:rsidR="00634BCC" w:rsidRDefault="00634BCC" w:rsidP="00C35E9F">
            <w:pPr>
              <w:ind w:left="0"/>
              <w:jc w:val="center"/>
              <w:rPr>
                <w:rFonts w:ascii="Calibri" w:hAnsi="Calibri" w:cs="Calibri"/>
                <w:b/>
                <w:bCs/>
                <w:color w:val="FFFFFF"/>
              </w:rPr>
            </w:pPr>
            <w:r>
              <w:rPr>
                <w:rFonts w:ascii="Calibri" w:hAnsi="Calibri" w:cs="Calibri"/>
                <w:b/>
                <w:bCs/>
                <w:color w:val="FFFFFF"/>
              </w:rPr>
              <w:t>Name</w:t>
            </w:r>
          </w:p>
        </w:tc>
        <w:tc>
          <w:tcPr>
            <w:tcW w:w="6380" w:type="dxa"/>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hideMark/>
          </w:tcPr>
          <w:p w14:paraId="4A5A0051" w14:textId="77777777" w:rsidR="00634BCC" w:rsidRDefault="00634BCC" w:rsidP="00C35E9F">
            <w:pPr>
              <w:jc w:val="center"/>
              <w:rPr>
                <w:rFonts w:ascii="Calibri" w:hAnsi="Calibri" w:cs="Calibri"/>
                <w:b/>
                <w:bCs/>
                <w:color w:val="FFFFFF"/>
              </w:rPr>
            </w:pPr>
            <w:r>
              <w:rPr>
                <w:rFonts w:ascii="Calibri" w:hAnsi="Calibri" w:cs="Calibri"/>
                <w:b/>
                <w:bCs/>
                <w:color w:val="FFFFFF"/>
              </w:rPr>
              <w:t>Documentation</w:t>
            </w:r>
          </w:p>
        </w:tc>
        <w:tc>
          <w:tcPr>
            <w:tcW w:w="1340" w:type="dxa"/>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cellIns w:id="5" w:author="John Watson" w:date="2016-12-23T15:18:00Z"/>
            <w:hideMark/>
          </w:tcPr>
          <w:p w14:paraId="79CAFB04" w14:textId="77777777" w:rsidR="00634BCC" w:rsidRDefault="00634BCC">
            <w:pPr>
              <w:jc w:val="center"/>
              <w:rPr>
                <w:rFonts w:ascii="Calibri" w:hAnsi="Calibri" w:cs="Calibri"/>
                <w:b/>
                <w:bCs/>
                <w:color w:val="FFFFFF"/>
              </w:rPr>
            </w:pPr>
            <w:ins w:id="6" w:author="John Watson" w:date="2016-12-23T15:18:00Z">
              <w:r>
                <w:rPr>
                  <w:rFonts w:ascii="Calibri" w:hAnsi="Calibri" w:cs="Calibri"/>
                  <w:b/>
                  <w:bCs/>
                  <w:color w:val="FFFFFF"/>
                </w:rPr>
                <w:t>Owner</w:t>
              </w:r>
            </w:ins>
          </w:p>
        </w:tc>
      </w:tr>
      <w:tr w:rsidR="00C35E9F" w14:paraId="0AC8EFA9" w14:textId="77777777" w:rsidTr="00634BCC">
        <w:trPr>
          <w:trHeight w:val="6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0AC328C" w14:textId="77777777" w:rsidR="00634BCC" w:rsidRDefault="00634BCC" w:rsidP="00C35E9F">
            <w:pPr>
              <w:rPr>
                <w:rFonts w:ascii="Calibri" w:hAnsi="Calibri" w:cs="Calibri"/>
                <w:color w:val="000000"/>
              </w:rPr>
            </w:pPr>
            <w:r>
              <w:rPr>
                <w:rFonts w:ascii="Calibri" w:hAnsi="Calibri" w:cs="Calibri"/>
                <w:color w:val="000000"/>
              </w:rPr>
              <w:t>Analysis Model</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1BE7EB" w14:textId="77777777" w:rsidR="00634BCC" w:rsidRDefault="00634BCC" w:rsidP="00C35E9F">
            <w:pPr>
              <w:rPr>
                <w:rFonts w:ascii="Calibri" w:hAnsi="Calibri" w:cs="Calibri"/>
                <w:color w:val="000000"/>
              </w:rPr>
            </w:pPr>
            <w:r>
              <w:rPr>
                <w:rFonts w:ascii="Calibri" w:hAnsi="Calibri" w:cs="Calibri"/>
                <w:color w:val="000000"/>
              </w:rPr>
              <w:t>A model used to analyze the structure, behavior, and/or properties of systems and environments.[</w:t>
            </w:r>
            <w:ins w:id="7" w:author="John Watson" w:date="2016-12-23T15:18:00Z">
              <w:r>
                <w:rPr>
                  <w:rFonts w:ascii="Calibri" w:hAnsi="Calibri" w:cs="Calibri"/>
                  <w:color w:val="000000"/>
                </w:rPr>
                <w:t xml:space="preserve">12, </w:t>
              </w:r>
            </w:ins>
            <w:r>
              <w:rPr>
                <w:rFonts w:ascii="Calibri" w:hAnsi="Calibri" w:cs="Calibri"/>
                <w:color w:val="000000"/>
              </w:rPr>
              <w:t>UML 4SE RFP]</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8" w:author="John Watson" w:date="2016-12-23T15:18:00Z"/>
            <w:hideMark/>
          </w:tcPr>
          <w:p w14:paraId="1E9D1204" w14:textId="77777777" w:rsidR="00634BCC" w:rsidRDefault="00634BCC">
            <w:pPr>
              <w:rPr>
                <w:rFonts w:ascii="Calibri" w:hAnsi="Calibri" w:cs="Calibri"/>
                <w:color w:val="000000"/>
              </w:rPr>
            </w:pPr>
            <w:ins w:id="9" w:author="John Watson" w:date="2016-12-23T15:18:00Z">
              <w:r>
                <w:rPr>
                  <w:rFonts w:ascii="Calibri" w:hAnsi="Calibri" w:cs="Calibri"/>
                  <w:color w:val="000000"/>
                </w:rPr>
                <w:t>Analysis</w:t>
              </w:r>
            </w:ins>
          </w:p>
        </w:tc>
      </w:tr>
      <w:tr w:rsidR="00C35E9F" w14:paraId="6CDB28C5" w14:textId="77777777" w:rsidTr="00634BCC">
        <w:trPr>
          <w:trHeight w:val="15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99ECF74" w14:textId="77777777" w:rsidR="00634BCC" w:rsidRDefault="00634BCC" w:rsidP="00C35E9F">
            <w:pPr>
              <w:rPr>
                <w:rFonts w:ascii="Calibri" w:hAnsi="Calibri" w:cs="Calibri"/>
                <w:color w:val="000000"/>
              </w:rPr>
            </w:pPr>
            <w:r>
              <w:rPr>
                <w:rFonts w:ascii="Calibri" w:hAnsi="Calibri" w:cs="Calibri"/>
                <w:color w:val="000000"/>
              </w:rPr>
              <w:t>API</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8983A9" w14:textId="77777777" w:rsidR="00634BCC" w:rsidRDefault="00634BCC" w:rsidP="00C35E9F">
            <w:pPr>
              <w:rPr>
                <w:rFonts w:ascii="Calibri" w:hAnsi="Calibri" w:cs="Calibri"/>
                <w:color w:val="000000"/>
              </w:rPr>
            </w:pPr>
            <w:r>
              <w:rPr>
                <w:rFonts w:ascii="Calibri" w:hAnsi="Calibri" w:cs="Calibri"/>
                <w:color w:val="000000"/>
              </w:rPr>
              <w:t>In computer programming, an application programming interface (API) is a set of subroutine definitions, protocols, and tools for building application software. A good API makes it easier to develop a computer program by providing all the building blocks, which are then put together by the programmer. [8, Wiki]</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0" w:author="John Watson" w:date="2016-12-23T15:18:00Z"/>
            <w:hideMark/>
          </w:tcPr>
          <w:p w14:paraId="028CC12A" w14:textId="77777777" w:rsidR="00634BCC" w:rsidRDefault="00634BCC">
            <w:pPr>
              <w:rPr>
                <w:rFonts w:ascii="Calibri" w:hAnsi="Calibri" w:cs="Calibri"/>
                <w:color w:val="000000"/>
              </w:rPr>
            </w:pPr>
            <w:ins w:id="11" w:author="John Watson" w:date="2016-12-23T15:18:00Z">
              <w:r>
                <w:rPr>
                  <w:rFonts w:ascii="Calibri" w:hAnsi="Calibri" w:cs="Calibri"/>
                  <w:color w:val="000000"/>
                </w:rPr>
                <w:t>Exchange</w:t>
              </w:r>
            </w:ins>
          </w:p>
        </w:tc>
      </w:tr>
      <w:tr w:rsidR="00634BCC" w14:paraId="4AE85FB6" w14:textId="77777777" w:rsidTr="00634BCC">
        <w:trPr>
          <w:trHeight w:val="1500"/>
          <w:ins w:id="12" w:author="John Watson" w:date="2016-12-23T15:18:00Z"/>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EB7F678" w14:textId="77777777" w:rsidR="00634BCC" w:rsidRDefault="00634BCC">
            <w:pPr>
              <w:rPr>
                <w:ins w:id="13" w:author="John Watson" w:date="2016-12-23T15:18:00Z"/>
                <w:rFonts w:ascii="Calibri" w:hAnsi="Calibri" w:cs="Calibri"/>
                <w:color w:val="000000"/>
              </w:rPr>
            </w:pPr>
            <w:ins w:id="14" w:author="John Watson" w:date="2016-12-23T15:18:00Z">
              <w:r>
                <w:rPr>
                  <w:rFonts w:ascii="Calibri" w:hAnsi="Calibri" w:cs="Calibri"/>
                  <w:color w:val="000000"/>
                </w:rPr>
                <w:t>Base Model Element</w:t>
              </w:r>
            </w:ins>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772F89" w14:textId="77777777" w:rsidR="00634BCC" w:rsidRDefault="00634BCC" w:rsidP="009E2F6B">
            <w:pPr>
              <w:rPr>
                <w:ins w:id="15" w:author="John Watson" w:date="2016-12-23T15:18:00Z"/>
                <w:rFonts w:ascii="Calibri" w:hAnsi="Calibri" w:cs="Calibri"/>
                <w:color w:val="000000"/>
              </w:rPr>
            </w:pPr>
            <w:ins w:id="16" w:author="John Watson" w:date="2016-12-23T15:18:00Z">
              <w:r>
                <w:rPr>
                  <w:rFonts w:ascii="Calibri" w:hAnsi="Calibri" w:cs="Calibri"/>
                  <w:color w:val="000000"/>
                </w:rPr>
                <w:t>A base model element can be a model element from any type of model, e.g. the system model, mechanical model, etc. Example elements from a system model include a requirement, an architectural element, a test case, a multiplicity</w:t>
              </w:r>
              <w:r w:rsidR="009E2F6B">
                <w:rPr>
                  <w:rFonts w:ascii="Calibri" w:hAnsi="Calibri" w:cs="Calibri"/>
                  <w:color w:val="000000"/>
                </w:rPr>
                <w:t>,</w:t>
              </w:r>
              <w:r>
                <w:rPr>
                  <w:rFonts w:ascii="Calibri" w:hAnsi="Calibri" w:cs="Calibri"/>
                  <w:color w:val="000000"/>
                </w:rPr>
                <w:t xml:space="preserve"> </w:t>
              </w:r>
              <w:r w:rsidR="009E2F6B">
                <w:rPr>
                  <w:rFonts w:ascii="Calibri" w:hAnsi="Calibri" w:cs="Calibri"/>
                  <w:color w:val="000000"/>
                </w:rPr>
                <w:t>and a</w:t>
              </w:r>
              <w:r>
                <w:rPr>
                  <w:rFonts w:ascii="Calibri" w:hAnsi="Calibri" w:cs="Calibri"/>
                  <w:color w:val="000000"/>
                </w:rPr>
                <w:t xml:space="preserve"> value property. [1, Created for SECM]</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6781B9" w14:textId="77777777" w:rsidR="00634BCC" w:rsidRDefault="00634BCC">
            <w:pPr>
              <w:rPr>
                <w:ins w:id="17" w:author="John Watson" w:date="2016-12-23T15:18:00Z"/>
                <w:rFonts w:ascii="Calibri" w:hAnsi="Calibri" w:cs="Calibri"/>
                <w:color w:val="000000"/>
              </w:rPr>
            </w:pPr>
            <w:ins w:id="18" w:author="John Watson" w:date="2016-12-23T15:18:00Z">
              <w:r>
                <w:rPr>
                  <w:rFonts w:ascii="Calibri" w:hAnsi="Calibri" w:cs="Calibri"/>
                  <w:color w:val="000000"/>
                </w:rPr>
                <w:t>Variants</w:t>
              </w:r>
            </w:ins>
          </w:p>
        </w:tc>
      </w:tr>
      <w:tr w:rsidR="00C35E9F" w14:paraId="4FB5360E" w14:textId="77777777" w:rsidTr="00634BCC">
        <w:trPr>
          <w:trHeight w:val="6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FACAA39" w14:textId="77777777" w:rsidR="00634BCC" w:rsidRDefault="00634BCC" w:rsidP="00C35E9F">
            <w:pPr>
              <w:rPr>
                <w:rFonts w:ascii="Calibri" w:hAnsi="Calibri" w:cs="Calibri"/>
                <w:color w:val="000000"/>
              </w:rPr>
            </w:pPr>
            <w:r>
              <w:rPr>
                <w:rFonts w:ascii="Calibri" w:hAnsi="Calibri" w:cs="Calibri"/>
                <w:color w:val="000000"/>
              </w:rPr>
              <w:t>Comment</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E0B3622" w14:textId="77777777" w:rsidR="00634BCC" w:rsidRDefault="00634BCC" w:rsidP="00C35E9F">
            <w:pPr>
              <w:rPr>
                <w:rFonts w:ascii="Calibri" w:hAnsi="Calibri" w:cs="Calibri"/>
                <w:color w:val="000000"/>
              </w:rPr>
            </w:pPr>
            <w:r>
              <w:rPr>
                <w:rFonts w:ascii="Calibri" w:hAnsi="Calibri" w:cs="Calibri"/>
                <w:color w:val="000000"/>
              </w:rPr>
              <w:t>A Comment is a textual annotation that can be attached to a set of (Model) Elements. [15, UML Spec]</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9" w:author="John Watson" w:date="2016-12-23T15:18:00Z"/>
            <w:hideMark/>
          </w:tcPr>
          <w:p w14:paraId="7F287FA1" w14:textId="77777777" w:rsidR="00634BCC" w:rsidRDefault="00634BCC">
            <w:pPr>
              <w:rPr>
                <w:rFonts w:ascii="Calibri" w:hAnsi="Calibri" w:cs="Calibri"/>
                <w:color w:val="000000"/>
              </w:rPr>
            </w:pPr>
            <w:ins w:id="20" w:author="John Watson" w:date="2016-12-23T15:18:00Z">
              <w:r>
                <w:rPr>
                  <w:rFonts w:ascii="Calibri" w:hAnsi="Calibri" w:cs="Calibri"/>
                  <w:color w:val="000000"/>
                </w:rPr>
                <w:t>Unassigned</w:t>
              </w:r>
            </w:ins>
          </w:p>
        </w:tc>
      </w:tr>
      <w:tr w:rsidR="00C35E9F" w14:paraId="551FFC3F" w14:textId="77777777" w:rsidTr="00634BCC">
        <w:trPr>
          <w:trHeight w:val="45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5E78695" w14:textId="77777777" w:rsidR="00634BCC" w:rsidRDefault="00634BCC" w:rsidP="00C35E9F">
            <w:pPr>
              <w:rPr>
                <w:rFonts w:ascii="Calibri" w:hAnsi="Calibri" w:cs="Calibri"/>
                <w:color w:val="000000"/>
              </w:rPr>
            </w:pPr>
            <w:r>
              <w:rPr>
                <w:rFonts w:ascii="Calibri" w:hAnsi="Calibri" w:cs="Calibri"/>
                <w:color w:val="000000"/>
              </w:rPr>
              <w:t>Component</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22F79E" w14:textId="77777777" w:rsidR="00634BCC" w:rsidRDefault="00634BCC" w:rsidP="00C35E9F">
            <w:pPr>
              <w:rPr>
                <w:rFonts w:ascii="Calibri" w:hAnsi="Calibri" w:cs="Calibri"/>
                <w:color w:val="000000"/>
              </w:rPr>
            </w:pPr>
            <w:r>
              <w:rPr>
                <w:rFonts w:ascii="Calibri" w:hAnsi="Calibri" w:cs="Calibri"/>
                <w:color w:val="000000"/>
              </w:rPr>
              <w:t xml:space="preserve">    (1) An entity with discrete structure, such as an assembly or software module, within a system considered at a particular level of analysis. (ISO/IEC 1998)</w:t>
            </w:r>
            <w:r>
              <w:rPr>
                <w:rFonts w:ascii="Calibri" w:hAnsi="Calibri" w:cs="Calibri"/>
                <w:color w:val="000000"/>
              </w:rPr>
              <w:br/>
            </w:r>
            <w:r>
              <w:rPr>
                <w:rFonts w:ascii="Calibri" w:hAnsi="Calibri" w:cs="Calibri"/>
                <w:color w:val="000000"/>
              </w:rPr>
              <w:br/>
              <w:t xml:space="preserve">    (2) One of the parts that make up a system. (IEEE 2008)</w:t>
            </w:r>
            <w:r>
              <w:rPr>
                <w:rFonts w:ascii="Calibri" w:hAnsi="Calibri" w:cs="Calibri"/>
                <w:color w:val="000000"/>
              </w:rPr>
              <w:br/>
            </w:r>
            <w:r>
              <w:rPr>
                <w:rFonts w:ascii="Calibri" w:hAnsi="Calibri" w:cs="Calibri"/>
                <w:color w:val="000000"/>
              </w:rPr>
              <w:br/>
              <w:t xml:space="preserve">    (3) A set of functional services in the software, which, when implemented, represents a well-defined set of functions and is distinguishable by a unique name. (ISO/IEC 2008)</w:t>
            </w:r>
            <w:r>
              <w:rPr>
                <w:rFonts w:ascii="Calibri" w:hAnsi="Calibri" w:cs="Calibri"/>
                <w:color w:val="000000"/>
              </w:rPr>
              <w:br/>
              <w:t>[3, SEBoK Glossary]</w:t>
            </w:r>
            <w:r>
              <w:rPr>
                <w:rFonts w:ascii="Calibri" w:hAnsi="Calibri" w:cs="Calibri"/>
                <w:color w:val="000000"/>
              </w:rPr>
              <w:br/>
            </w:r>
            <w:r>
              <w:rPr>
                <w:rFonts w:ascii="Calibri" w:hAnsi="Calibri" w:cs="Calibri"/>
                <w:color w:val="000000"/>
              </w:rPr>
              <w:br/>
              <w:t>In systems terms, we use component as the generic term for the level of decomposition at which system elements are no longer considered complex, and for which specialist design disciplines can be used. [3, SEBoK Glossary Discussion]</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21" w:author="John Watson" w:date="2016-12-23T15:18:00Z"/>
            <w:hideMark/>
          </w:tcPr>
          <w:p w14:paraId="2E823B0C" w14:textId="77777777" w:rsidR="00634BCC" w:rsidRDefault="00634BCC">
            <w:pPr>
              <w:rPr>
                <w:rFonts w:ascii="Calibri" w:hAnsi="Calibri" w:cs="Calibri"/>
                <w:color w:val="000000"/>
              </w:rPr>
            </w:pPr>
            <w:ins w:id="22" w:author="John Watson" w:date="2016-12-23T15:18:00Z">
              <w:r>
                <w:rPr>
                  <w:rFonts w:ascii="Calibri" w:hAnsi="Calibri" w:cs="Calibri"/>
                  <w:color w:val="000000"/>
                </w:rPr>
                <w:t>Structure</w:t>
              </w:r>
            </w:ins>
          </w:p>
        </w:tc>
      </w:tr>
      <w:tr w:rsidR="00634BCC" w14:paraId="70B4FC75" w14:textId="77777777" w:rsidTr="00634BCC">
        <w:trPr>
          <w:trHeight w:val="900"/>
          <w:ins w:id="23" w:author="John Watson" w:date="2016-12-23T15:18:00Z"/>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71CE244" w14:textId="77777777" w:rsidR="00634BCC" w:rsidRDefault="00634BCC">
            <w:pPr>
              <w:rPr>
                <w:ins w:id="24" w:author="John Watson" w:date="2016-12-23T15:18:00Z"/>
                <w:rFonts w:ascii="Calibri" w:hAnsi="Calibri" w:cs="Calibri"/>
                <w:color w:val="000000"/>
              </w:rPr>
            </w:pPr>
            <w:ins w:id="25" w:author="John Watson" w:date="2016-12-23T15:18:00Z">
              <w:r>
                <w:rPr>
                  <w:rFonts w:ascii="Calibri" w:hAnsi="Calibri" w:cs="Calibri"/>
                  <w:color w:val="000000"/>
                </w:rPr>
                <w:t>Concept</w:t>
              </w:r>
            </w:ins>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211B54" w14:textId="77777777" w:rsidR="00634BCC" w:rsidRDefault="00634BCC">
            <w:pPr>
              <w:rPr>
                <w:ins w:id="26" w:author="John Watson" w:date="2016-12-23T15:18:00Z"/>
                <w:rFonts w:ascii="Calibri" w:hAnsi="Calibri" w:cs="Calibri"/>
                <w:color w:val="000000"/>
              </w:rPr>
            </w:pPr>
            <w:ins w:id="27" w:author="John Watson" w:date="2016-12-23T15:18:00Z">
              <w:r>
                <w:rPr>
                  <w:rFonts w:ascii="Calibri" w:hAnsi="Calibri" w:cs="Calibri"/>
                  <w:color w:val="000000"/>
                </w:rPr>
                <w:t>An abstraction; a general idea inferred or derived from specific instances. (Oxford Dictionaries Online 2012)</w:t>
              </w:r>
              <w:r>
                <w:rPr>
                  <w:rFonts w:ascii="Calibri" w:hAnsi="Calibri" w:cs="Calibri"/>
                  <w:color w:val="000000"/>
                </w:rPr>
                <w:br/>
                <w:t>[3, SEBoK Glossary]</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222A14" w14:textId="77777777" w:rsidR="00634BCC" w:rsidRDefault="00634BCC">
            <w:pPr>
              <w:rPr>
                <w:ins w:id="28" w:author="John Watson" w:date="2016-12-23T15:18:00Z"/>
                <w:rFonts w:ascii="Calibri" w:hAnsi="Calibri" w:cs="Calibri"/>
                <w:color w:val="000000"/>
              </w:rPr>
            </w:pPr>
            <w:ins w:id="29" w:author="John Watson" w:date="2016-12-23T15:18:00Z">
              <w:r>
                <w:rPr>
                  <w:rFonts w:ascii="Calibri" w:hAnsi="Calibri" w:cs="Calibri"/>
                  <w:color w:val="000000"/>
                </w:rPr>
                <w:t>Unassigned</w:t>
              </w:r>
            </w:ins>
          </w:p>
        </w:tc>
      </w:tr>
      <w:tr w:rsidR="00C35E9F" w14:paraId="5245A0B6" w14:textId="77777777" w:rsidTr="00634BCC">
        <w:trPr>
          <w:trHeight w:val="12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A46015F" w14:textId="77777777" w:rsidR="00634BCC" w:rsidRDefault="00634BCC" w:rsidP="00C35E9F">
            <w:pPr>
              <w:rPr>
                <w:rFonts w:ascii="Calibri" w:hAnsi="Calibri" w:cs="Calibri"/>
                <w:color w:val="000000"/>
              </w:rPr>
            </w:pPr>
            <w:r>
              <w:rPr>
                <w:rFonts w:ascii="Calibri" w:hAnsi="Calibri" w:cs="Calibri"/>
                <w:color w:val="000000"/>
              </w:rPr>
              <w:t>Constraint</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AF96DF" w14:textId="77777777" w:rsidR="00634BCC" w:rsidRDefault="00634BCC" w:rsidP="00C35E9F">
            <w:pPr>
              <w:rPr>
                <w:rFonts w:ascii="Calibri" w:hAnsi="Calibri" w:cs="Calibri"/>
                <w:color w:val="000000"/>
              </w:rPr>
            </w:pPr>
            <w:r>
              <w:rPr>
                <w:rFonts w:ascii="Calibri" w:hAnsi="Calibri" w:cs="Calibri"/>
                <w:color w:val="000000"/>
              </w:rPr>
              <w:t>A constraint establishes a limitation restriction. It is expressed in the form of a formal expression, e.g. a mathematical expression (including logical expressions), a behavior ( such as Activity diagrams, state diagrams, sequence diagrams), a table, text, etc.</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30" w:author="John Watson" w:date="2016-12-23T15:18:00Z"/>
            <w:hideMark/>
          </w:tcPr>
          <w:p w14:paraId="5D3B9811" w14:textId="77777777" w:rsidR="00634BCC" w:rsidRDefault="00634BCC">
            <w:pPr>
              <w:rPr>
                <w:rFonts w:ascii="Calibri" w:hAnsi="Calibri" w:cs="Calibri"/>
                <w:color w:val="000000"/>
              </w:rPr>
            </w:pPr>
            <w:ins w:id="31" w:author="John Watson" w:date="2016-12-23T15:18:00Z">
              <w:r>
                <w:rPr>
                  <w:rFonts w:ascii="Calibri" w:hAnsi="Calibri" w:cs="Calibri"/>
                  <w:color w:val="000000"/>
                </w:rPr>
                <w:t>Unassigned</w:t>
              </w:r>
            </w:ins>
          </w:p>
        </w:tc>
      </w:tr>
      <w:tr w:rsidR="00C35E9F" w14:paraId="5EDC353F" w14:textId="77777777" w:rsidTr="00634BCC">
        <w:trPr>
          <w:trHeight w:val="219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4334C78" w14:textId="77777777" w:rsidR="00634BCC" w:rsidRDefault="00634BCC" w:rsidP="00C35E9F">
            <w:pPr>
              <w:rPr>
                <w:rFonts w:ascii="Calibri" w:hAnsi="Calibri" w:cs="Calibri"/>
                <w:color w:val="000000"/>
              </w:rPr>
            </w:pPr>
            <w:r>
              <w:rPr>
                <w:rFonts w:ascii="Calibri" w:hAnsi="Calibri" w:cs="Calibri"/>
                <w:color w:val="000000"/>
              </w:rPr>
              <w:lastRenderedPageBreak/>
              <w:t>Data Model</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097614" w14:textId="77777777" w:rsidR="00634BCC" w:rsidRDefault="00634BCC">
            <w:pPr>
              <w:rPr>
                <w:rFonts w:ascii="Calibri" w:hAnsi="Calibri" w:cs="Calibri"/>
                <w:color w:val="000000"/>
              </w:rPr>
              <w:pPrChange w:id="32" w:author="John Watson" w:date="2016-12-23T15:18:00Z">
                <w:pPr>
                  <w:spacing w:before="0" w:beforeAutospacing="0" w:after="0" w:afterAutospacing="0"/>
                  <w:ind w:left="0" w:firstLine="0"/>
                </w:pPr>
              </w:pPrChange>
            </w:pPr>
            <w:r>
              <w:rPr>
                <w:rFonts w:ascii="Calibri" w:hAnsi="Calibri" w:cs="Calibri"/>
                <w:color w:val="000000"/>
              </w:rPr>
              <w:t>A Data Model is an abstract model that organizes elements of data and standardizes how they relate to one another and to properties of the real world entities.</w:t>
            </w:r>
            <w:ins w:id="33" w:author="John Watson" w:date="2016-12-23T15:18:00Z">
              <w:r w:rsidR="009E2F6B">
                <w:rPr>
                  <w:rFonts w:ascii="Calibri" w:hAnsi="Calibri" w:cs="Calibri"/>
                  <w:color w:val="000000"/>
                </w:rPr>
                <w:t xml:space="preserve"> [8, Wiki]</w:t>
              </w:r>
            </w:ins>
            <w:r>
              <w:rPr>
                <w:rFonts w:ascii="Calibri" w:hAnsi="Calibri" w:cs="Calibri"/>
                <w:color w:val="000000"/>
              </w:rPr>
              <w:br/>
              <w:t>A data model explicitly determines the structure of data. Data models are specified in a data modeling notation, which is often graphical in form.</w:t>
            </w:r>
            <w:r>
              <w:rPr>
                <w:rFonts w:ascii="Calibri" w:hAnsi="Calibri" w:cs="Calibri"/>
                <w:vertAlign w:val="superscript"/>
              </w:rPr>
              <w:t>[2]</w:t>
            </w:r>
            <w:r>
              <w:rPr>
                <w:rFonts w:ascii="Calibri" w:hAnsi="Calibri" w:cs="Calibri"/>
                <w:color w:val="000000"/>
              </w:rPr>
              <w:br/>
            </w:r>
            <w:r w:rsidR="009E2F6B">
              <w:rPr>
                <w:rFonts w:ascii="Calibri" w:hAnsi="Calibri"/>
                <w:color w:val="000000"/>
                <w:rPrChange w:id="34" w:author="John Watson" w:date="2016-12-23T15:18:00Z">
                  <w:rPr>
                    <w:rFonts w:ascii="Calibri" w:hAnsi="Calibri"/>
                    <w:vertAlign w:val="superscript"/>
                  </w:rPr>
                </w:rPrChange>
              </w:rPr>
              <w:t>[8, Wiki]</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35" w:author="John Watson" w:date="2016-12-23T15:18:00Z"/>
            <w:hideMark/>
          </w:tcPr>
          <w:p w14:paraId="3903B8FB" w14:textId="77777777" w:rsidR="00634BCC" w:rsidRDefault="00634BCC">
            <w:pPr>
              <w:rPr>
                <w:rFonts w:ascii="Calibri" w:hAnsi="Calibri" w:cs="Calibri"/>
                <w:color w:val="000000"/>
              </w:rPr>
            </w:pPr>
            <w:ins w:id="36" w:author="John Watson" w:date="2016-12-23T15:18:00Z">
              <w:r>
                <w:rPr>
                  <w:rFonts w:ascii="Calibri" w:hAnsi="Calibri" w:cs="Calibri"/>
                  <w:color w:val="000000"/>
                </w:rPr>
                <w:t>Exchange</w:t>
              </w:r>
            </w:ins>
          </w:p>
        </w:tc>
      </w:tr>
      <w:tr w:rsidR="00C35E9F" w14:paraId="419AD5A9" w14:textId="77777777" w:rsidTr="00634BCC">
        <w:trPr>
          <w:trHeight w:val="12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F39757" w14:textId="77777777" w:rsidR="00634BCC" w:rsidRDefault="00634BCC" w:rsidP="00C35E9F">
            <w:pPr>
              <w:rPr>
                <w:rFonts w:ascii="Calibri" w:hAnsi="Calibri" w:cs="Calibri"/>
                <w:color w:val="000000"/>
              </w:rPr>
            </w:pPr>
            <w:r>
              <w:rPr>
                <w:rFonts w:ascii="Calibri" w:hAnsi="Calibri" w:cs="Calibri"/>
                <w:color w:val="000000"/>
              </w:rPr>
              <w:t>Data Protection Controls</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01BC32" w14:textId="77777777" w:rsidR="00634BCC" w:rsidRDefault="00634BCC">
            <w:pPr>
              <w:rPr>
                <w:rFonts w:ascii="Calibri" w:hAnsi="Calibri" w:cs="Calibri"/>
                <w:color w:val="000000"/>
              </w:rPr>
              <w:pPrChange w:id="37" w:author="John Watson" w:date="2016-12-23T15:18:00Z">
                <w:pPr>
                  <w:spacing w:before="0" w:beforeAutospacing="0" w:after="0" w:afterAutospacing="0"/>
                  <w:ind w:left="0" w:firstLine="0"/>
                </w:pPr>
              </w:pPrChange>
            </w:pPr>
            <w:r>
              <w:rPr>
                <w:rFonts w:ascii="Calibri" w:hAnsi="Calibri" w:cs="Calibri"/>
                <w:color w:val="000000"/>
              </w:rPr>
              <w:t xml:space="preserve">Data Protection Controls are those metadata items associated with managing who can create, read, update and delete model elements. This includes managing access permissions, roles, data rights, and security markings. </w:t>
            </w:r>
            <w:ins w:id="38" w:author="John Watson" w:date="2016-12-23T15:18:00Z">
              <w:r w:rsidR="009E2F6B">
                <w:rPr>
                  <w:rFonts w:ascii="Calibri" w:hAnsi="Calibri" w:cs="Calibri"/>
                  <w:color w:val="000000"/>
                </w:rPr>
                <w:t>[1, created for</w:t>
              </w:r>
              <w:r w:rsidR="009E2F6B" w:rsidRPr="009E2F6B">
                <w:rPr>
                  <w:rFonts w:ascii="Calibri" w:hAnsi="Calibri" w:cs="Calibri"/>
                  <w:color w:val="000000"/>
                </w:rPr>
                <w:t xml:space="preserve"> SECM]</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39" w:author="John Watson" w:date="2016-12-23T15:18:00Z"/>
            <w:hideMark/>
          </w:tcPr>
          <w:p w14:paraId="499DB0F7" w14:textId="77777777" w:rsidR="00634BCC" w:rsidRDefault="00634BCC">
            <w:pPr>
              <w:rPr>
                <w:rFonts w:ascii="Calibri" w:hAnsi="Calibri" w:cs="Calibri"/>
                <w:color w:val="000000"/>
              </w:rPr>
            </w:pPr>
            <w:ins w:id="40" w:author="John Watson" w:date="2016-12-23T15:18:00Z">
              <w:r>
                <w:rPr>
                  <w:rFonts w:ascii="Calibri" w:hAnsi="Calibri" w:cs="Calibri"/>
                  <w:color w:val="000000"/>
                </w:rPr>
                <w:t>Model Mgmt.</w:t>
              </w:r>
            </w:ins>
          </w:p>
        </w:tc>
      </w:tr>
      <w:tr w:rsidR="00C35E9F" w14:paraId="6F899C9D" w14:textId="77777777" w:rsidTr="00634BCC">
        <w:trPr>
          <w:trHeight w:val="45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C039DBE" w14:textId="77777777" w:rsidR="00634BCC" w:rsidRDefault="00634BCC" w:rsidP="00C35E9F">
            <w:pPr>
              <w:rPr>
                <w:rFonts w:ascii="Calibri" w:hAnsi="Calibri" w:cs="Calibri"/>
                <w:color w:val="000000"/>
              </w:rPr>
            </w:pPr>
            <w:r>
              <w:rPr>
                <w:rFonts w:ascii="Calibri" w:hAnsi="Calibri" w:cs="Calibri"/>
                <w:color w:val="000000"/>
              </w:rPr>
              <w:t>Function</w:t>
            </w:r>
          </w:p>
        </w:tc>
        <w:tc>
          <w:tcPr>
            <w:tcW w:w="63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1C76AB2" w14:textId="77777777" w:rsidR="00634BCC" w:rsidRPr="00634BCC" w:rsidRDefault="00634BCC">
            <w:pPr>
              <w:rPr>
                <w:rFonts w:ascii="Calibri" w:hAnsi="Calibri"/>
                <w:rPrChange w:id="41" w:author="John Watson" w:date="2016-12-23T15:18:00Z">
                  <w:rPr>
                    <w:rFonts w:ascii="Calibri" w:hAnsi="Calibri"/>
                    <w:color w:val="006100"/>
                  </w:rPr>
                </w:rPrChange>
              </w:rPr>
              <w:pPrChange w:id="42" w:author="John Watson" w:date="2016-12-23T15:18:00Z">
                <w:pPr>
                  <w:spacing w:before="0" w:beforeAutospacing="0" w:after="0" w:afterAutospacing="0"/>
                  <w:ind w:left="0" w:firstLine="0"/>
                </w:pPr>
              </w:pPrChange>
            </w:pPr>
            <w:r w:rsidRPr="00634BCC">
              <w:rPr>
                <w:rFonts w:ascii="Calibri" w:hAnsi="Calibri" w:cs="Calibri"/>
              </w:rPr>
              <w:t xml:space="preserve">    (1) A system outcomes which contribute to goals or objectives. To have a function, a system must be able to provide the outcome through two or more different combinations of elemental behavior. (Ackoff 1971)</w:t>
            </w:r>
            <w:r w:rsidRPr="00634BCC">
              <w:rPr>
                <w:rFonts w:ascii="Calibri" w:hAnsi="Calibri" w:cs="Calibri"/>
              </w:rPr>
              <w:br/>
            </w:r>
            <w:r w:rsidRPr="00634BCC">
              <w:rPr>
                <w:rFonts w:ascii="Calibri" w:hAnsi="Calibri" w:cs="Calibri"/>
              </w:rPr>
              <w:br/>
              <w:t xml:space="preserve">    (2) An action, a task, or an activity performed to achieve a desired outcome. (Hitchins 2007)</w:t>
            </w:r>
            <w:r w:rsidRPr="00634BCC">
              <w:rPr>
                <w:rFonts w:ascii="Calibri" w:hAnsi="Calibri" w:cs="Calibri"/>
              </w:rPr>
              <w:br/>
            </w:r>
            <w:r w:rsidRPr="00634BCC">
              <w:rPr>
                <w:rFonts w:ascii="Calibri" w:hAnsi="Calibri" w:cs="Calibri"/>
              </w:rPr>
              <w:br/>
              <w:t xml:space="preserve">    (3) A broad work area encompassing multiple related disciplines (e.g., Engineering, Finance, Human Resources, etc.). (Created for SEBoK)</w:t>
            </w:r>
            <w:r w:rsidRPr="00634BCC">
              <w:rPr>
                <w:rFonts w:ascii="Calibri" w:hAnsi="Calibri" w:cs="Calibri"/>
              </w:rPr>
              <w:br/>
            </w:r>
            <w:r w:rsidRPr="00634BCC">
              <w:rPr>
                <w:rFonts w:ascii="Calibri" w:hAnsi="Calibri" w:cs="Calibri"/>
              </w:rPr>
              <w:br/>
              <w:t xml:space="preserve">    (4) A function is defined by the transformation of input flows to output flows, with defined performance. (Created for SEBoK)</w:t>
            </w:r>
            <w:r w:rsidRPr="00634BCC">
              <w:rPr>
                <w:rFonts w:ascii="Calibri" w:hAnsi="Calibri" w:cs="Calibri"/>
              </w:rPr>
              <w:br/>
              <w:t>[3, SEBoK Glossary]</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43" w:author="John Watson" w:date="2016-12-23T15:18:00Z"/>
            <w:hideMark/>
          </w:tcPr>
          <w:p w14:paraId="3A55256D" w14:textId="77777777" w:rsidR="00634BCC" w:rsidRDefault="00634BCC">
            <w:pPr>
              <w:rPr>
                <w:rFonts w:ascii="Calibri" w:hAnsi="Calibri" w:cs="Calibri"/>
                <w:color w:val="000000"/>
              </w:rPr>
            </w:pPr>
            <w:ins w:id="44" w:author="John Watson" w:date="2016-12-23T15:18:00Z">
              <w:r>
                <w:rPr>
                  <w:rFonts w:ascii="Calibri" w:hAnsi="Calibri" w:cs="Calibri"/>
                  <w:color w:val="000000"/>
                </w:rPr>
                <w:t>Structure</w:t>
              </w:r>
            </w:ins>
          </w:p>
        </w:tc>
      </w:tr>
      <w:tr w:rsidR="00C35E9F" w14:paraId="7178DC5B" w14:textId="77777777" w:rsidTr="00634BCC">
        <w:trPr>
          <w:trHeight w:val="33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D4A20F5" w14:textId="77777777" w:rsidR="00634BCC" w:rsidRDefault="00634BCC" w:rsidP="00C35E9F">
            <w:pPr>
              <w:rPr>
                <w:rFonts w:ascii="Calibri" w:hAnsi="Calibri" w:cs="Calibri"/>
                <w:color w:val="000000"/>
              </w:rPr>
            </w:pPr>
            <w:r>
              <w:rPr>
                <w:rFonts w:ascii="Calibri" w:hAnsi="Calibri" w:cs="Calibri"/>
                <w:color w:val="000000"/>
              </w:rPr>
              <w:t>Interface</w:t>
            </w:r>
          </w:p>
        </w:tc>
        <w:tc>
          <w:tcPr>
            <w:tcW w:w="63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FDF1C76" w14:textId="77777777" w:rsidR="00634BCC" w:rsidRPr="00634BCC" w:rsidRDefault="00634BCC">
            <w:pPr>
              <w:rPr>
                <w:rFonts w:ascii="Calibri" w:hAnsi="Calibri"/>
                <w:rPrChange w:id="45" w:author="John Watson" w:date="2016-12-23T15:18:00Z">
                  <w:rPr>
                    <w:rFonts w:ascii="Calibri" w:hAnsi="Calibri"/>
                    <w:color w:val="006100"/>
                  </w:rPr>
                </w:rPrChange>
              </w:rPr>
              <w:pPrChange w:id="46" w:author="John Watson" w:date="2016-12-23T15:18:00Z">
                <w:pPr>
                  <w:spacing w:before="0" w:beforeAutospacing="0" w:after="0" w:afterAutospacing="0"/>
                  <w:ind w:left="0" w:firstLine="0"/>
                </w:pPr>
              </w:pPrChange>
            </w:pPr>
            <w:r w:rsidRPr="00634BCC">
              <w:rPr>
                <w:rFonts w:ascii="Calibri" w:hAnsi="Calibri" w:cs="Calibri"/>
              </w:rPr>
              <w:t xml:space="preserve">    1. A shared boundary between two functional units, defined by various characteristics pertaining to the functions, physical signal exchanges, and other characteristics. (ISO/IEC 1993)</w:t>
            </w:r>
            <w:r w:rsidRPr="00634BCC">
              <w:rPr>
                <w:rFonts w:ascii="Calibri" w:hAnsi="Calibri" w:cs="Calibri"/>
              </w:rPr>
              <w:br/>
            </w:r>
            <w:r w:rsidRPr="00634BCC">
              <w:rPr>
                <w:rFonts w:ascii="Calibri" w:hAnsi="Calibri" w:cs="Calibri"/>
              </w:rPr>
              <w:br/>
              <w:t xml:space="preserve">    2. A hardware or software component that connects two or more other components for the purpose of passing information from one to the other. (ISO/IEC 1993) </w:t>
            </w:r>
            <w:r w:rsidRPr="00634BCC">
              <w:rPr>
                <w:rFonts w:ascii="Calibri" w:hAnsi="Calibri" w:cs="Calibri"/>
              </w:rPr>
              <w:br/>
            </w:r>
            <w:r w:rsidRPr="00634BCC">
              <w:rPr>
                <w:rFonts w:ascii="Calibri" w:hAnsi="Calibri" w:cs="Calibri"/>
              </w:rPr>
              <w:br/>
              <w:t xml:space="preserve">    3. To connect two or more components for the purpose of passing information from one to the other. (ISO/IEC/IEEE 200)</w:t>
            </w:r>
            <w:r w:rsidRPr="00634BCC">
              <w:rPr>
                <w:rFonts w:ascii="Calibri" w:hAnsi="Calibri" w:cs="Calibri"/>
              </w:rPr>
              <w:br/>
              <w:t>[3, SEBoK Glossary]</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47" w:author="John Watson" w:date="2016-12-23T15:18:00Z"/>
            <w:hideMark/>
          </w:tcPr>
          <w:p w14:paraId="5D53C351" w14:textId="77777777" w:rsidR="00634BCC" w:rsidRDefault="00634BCC">
            <w:pPr>
              <w:rPr>
                <w:rFonts w:ascii="Calibri" w:hAnsi="Calibri" w:cs="Calibri"/>
                <w:color w:val="000000"/>
              </w:rPr>
            </w:pPr>
            <w:ins w:id="48" w:author="John Watson" w:date="2016-12-23T15:18:00Z">
              <w:r>
                <w:rPr>
                  <w:rFonts w:ascii="Calibri" w:hAnsi="Calibri" w:cs="Calibri"/>
                  <w:color w:val="000000"/>
                </w:rPr>
                <w:t>Interface</w:t>
              </w:r>
            </w:ins>
          </w:p>
        </w:tc>
      </w:tr>
      <w:tr w:rsidR="00C35E9F" w14:paraId="1448A5D9" w14:textId="77777777" w:rsidTr="00634BCC">
        <w:trPr>
          <w:trHeight w:val="15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4AA7868" w14:textId="77777777" w:rsidR="00634BCC" w:rsidRDefault="00634BCC" w:rsidP="00C35E9F">
            <w:pPr>
              <w:rPr>
                <w:rFonts w:ascii="Calibri" w:hAnsi="Calibri" w:cs="Calibri"/>
                <w:color w:val="000000"/>
              </w:rPr>
            </w:pPr>
            <w:r>
              <w:rPr>
                <w:rFonts w:ascii="Calibri" w:hAnsi="Calibri" w:cs="Calibri"/>
                <w:color w:val="000000"/>
              </w:rPr>
              <w:lastRenderedPageBreak/>
              <w:t>Language Bindings</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DA169B" w14:textId="77777777" w:rsidR="00634BCC" w:rsidRDefault="00634BCC">
            <w:pPr>
              <w:rPr>
                <w:rFonts w:ascii="Calibri" w:hAnsi="Calibri" w:cs="Calibri"/>
                <w:color w:val="000000"/>
              </w:rPr>
              <w:pPrChange w:id="49" w:author="John Watson" w:date="2016-12-23T15:18:00Z">
                <w:pPr>
                  <w:spacing w:before="0" w:beforeAutospacing="0" w:after="0" w:afterAutospacing="0"/>
                  <w:ind w:left="0" w:firstLine="0"/>
                </w:pPr>
              </w:pPrChange>
            </w:pPr>
            <w:r>
              <w:rPr>
                <w:rFonts w:ascii="Calibri" w:hAnsi="Calibri" w:cs="Calibri"/>
                <w:color w:val="000000"/>
              </w:rPr>
              <w:t>In computing, a binding from a programming language to a library or operating system service is an application programming interface (API) providing glue code to use that library or service in a particular programming language.</w:t>
            </w:r>
            <w:r>
              <w:rPr>
                <w:rFonts w:ascii="Calibri" w:hAnsi="Calibri" w:cs="Calibri"/>
                <w:color w:val="000000"/>
              </w:rPr>
              <w:br/>
              <w:t>[8, Wiki]</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50" w:author="John Watson" w:date="2016-12-23T15:18:00Z"/>
            <w:hideMark/>
          </w:tcPr>
          <w:p w14:paraId="7BA21691" w14:textId="77777777" w:rsidR="00634BCC" w:rsidRDefault="00634BCC">
            <w:pPr>
              <w:rPr>
                <w:rFonts w:ascii="Calibri" w:hAnsi="Calibri" w:cs="Calibri"/>
                <w:color w:val="000000"/>
              </w:rPr>
            </w:pPr>
            <w:ins w:id="51" w:author="John Watson" w:date="2016-12-23T15:18:00Z">
              <w:r>
                <w:rPr>
                  <w:rFonts w:ascii="Calibri" w:hAnsi="Calibri" w:cs="Calibri"/>
                  <w:color w:val="000000"/>
                </w:rPr>
                <w:t>Exchange</w:t>
              </w:r>
            </w:ins>
          </w:p>
        </w:tc>
      </w:tr>
      <w:tr w:rsidR="00C35E9F" w14:paraId="066C65DF" w14:textId="77777777" w:rsidTr="00634BCC">
        <w:trPr>
          <w:trHeight w:val="12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20F4256" w14:textId="77777777" w:rsidR="00634BCC" w:rsidRDefault="00634BCC" w:rsidP="00C35E9F">
            <w:pPr>
              <w:rPr>
                <w:rFonts w:ascii="Calibri" w:hAnsi="Calibri" w:cs="Calibri"/>
                <w:color w:val="000000"/>
              </w:rPr>
            </w:pPr>
            <w:r>
              <w:rPr>
                <w:rFonts w:ascii="Calibri" w:hAnsi="Calibri" w:cs="Calibri"/>
                <w:color w:val="000000"/>
              </w:rPr>
              <w:t>Link</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70A22D" w14:textId="77777777" w:rsidR="00634BCC" w:rsidRDefault="00634BCC">
            <w:pPr>
              <w:rPr>
                <w:rFonts w:ascii="Calibri" w:hAnsi="Calibri" w:cs="Calibri"/>
                <w:color w:val="000000"/>
              </w:rPr>
              <w:pPrChange w:id="52" w:author="John Watson" w:date="2016-12-23T15:18:00Z">
                <w:pPr>
                  <w:spacing w:before="0" w:beforeAutospacing="0" w:after="0" w:afterAutospacing="0"/>
                  <w:ind w:left="0" w:firstLine="0"/>
                </w:pPr>
              </w:pPrChange>
            </w:pPr>
            <w:r>
              <w:rPr>
                <w:rFonts w:ascii="Calibri" w:hAnsi="Calibri" w:cs="Calibri"/>
                <w:color w:val="000000"/>
              </w:rPr>
              <w:t>d :  an identifier attached to an element (as an index term) in a system in order to indicate or permit connection with other similarly identified elements ; especially :  one (as a hyperlink) in a computer file [11, Merriam-Webster]</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53" w:author="John Watson" w:date="2016-12-23T15:18:00Z"/>
            <w:hideMark/>
          </w:tcPr>
          <w:p w14:paraId="220A7663" w14:textId="77777777" w:rsidR="00634BCC" w:rsidRDefault="00634BCC">
            <w:pPr>
              <w:rPr>
                <w:rFonts w:ascii="Calibri" w:hAnsi="Calibri" w:cs="Calibri"/>
                <w:color w:val="000000"/>
              </w:rPr>
            </w:pPr>
            <w:ins w:id="54" w:author="John Watson" w:date="2016-12-23T15:18:00Z">
              <w:r>
                <w:rPr>
                  <w:rFonts w:ascii="Calibri" w:hAnsi="Calibri" w:cs="Calibri"/>
                  <w:color w:val="000000"/>
                </w:rPr>
                <w:t>Exchange</w:t>
              </w:r>
            </w:ins>
          </w:p>
        </w:tc>
      </w:tr>
      <w:tr w:rsidR="00C35E9F" w14:paraId="2FE18E34" w14:textId="77777777" w:rsidTr="00634BCC">
        <w:trPr>
          <w:trHeight w:val="6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78CCE71" w14:textId="77777777" w:rsidR="00634BCC" w:rsidRDefault="00634BCC" w:rsidP="00C35E9F">
            <w:pPr>
              <w:rPr>
                <w:rFonts w:ascii="Calibri" w:hAnsi="Calibri" w:cs="Calibri"/>
                <w:color w:val="000000"/>
              </w:rPr>
            </w:pPr>
            <w:r>
              <w:rPr>
                <w:rFonts w:ascii="Calibri" w:hAnsi="Calibri" w:cs="Calibri"/>
                <w:color w:val="000000"/>
              </w:rPr>
              <w:t>Machine-readable Data</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D881E5" w14:textId="77777777" w:rsidR="00634BCC" w:rsidRDefault="00634BCC">
            <w:pPr>
              <w:rPr>
                <w:rFonts w:ascii="Calibri" w:hAnsi="Calibri" w:cs="Calibri"/>
                <w:color w:val="000000"/>
              </w:rPr>
              <w:pPrChange w:id="55" w:author="John Watson" w:date="2016-12-23T15:18:00Z">
                <w:pPr>
                  <w:spacing w:before="0" w:beforeAutospacing="0" w:after="0" w:afterAutospacing="0"/>
                  <w:ind w:left="0" w:firstLine="0"/>
                </w:pPr>
              </w:pPrChange>
            </w:pPr>
            <w:r>
              <w:rPr>
                <w:rFonts w:ascii="Calibri" w:hAnsi="Calibri" w:cs="Calibri"/>
                <w:color w:val="000000"/>
              </w:rPr>
              <w:t>Machine-readable data is data (or metadata) which is in a format that can be understood by a computer. [8, Wiki]</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56" w:author="John Watson" w:date="2016-12-23T15:18:00Z"/>
            <w:hideMark/>
          </w:tcPr>
          <w:p w14:paraId="6FFBF48C" w14:textId="77777777" w:rsidR="00634BCC" w:rsidRDefault="00634BCC">
            <w:pPr>
              <w:rPr>
                <w:rFonts w:ascii="Calibri" w:hAnsi="Calibri" w:cs="Calibri"/>
                <w:color w:val="000000"/>
              </w:rPr>
            </w:pPr>
            <w:ins w:id="57" w:author="John Watson" w:date="2016-12-23T15:18:00Z">
              <w:r>
                <w:rPr>
                  <w:rFonts w:ascii="Calibri" w:hAnsi="Calibri" w:cs="Calibri"/>
                  <w:color w:val="000000"/>
                </w:rPr>
                <w:t>Exchange</w:t>
              </w:r>
            </w:ins>
          </w:p>
        </w:tc>
      </w:tr>
      <w:tr w:rsidR="00C35E9F" w14:paraId="1BC7B0E3" w14:textId="77777777" w:rsidTr="00634BCC">
        <w:trPr>
          <w:trHeight w:val="9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B1937BB" w14:textId="77777777" w:rsidR="00634BCC" w:rsidRDefault="00634BCC" w:rsidP="00C35E9F">
            <w:pPr>
              <w:rPr>
                <w:rFonts w:ascii="Calibri" w:hAnsi="Calibri" w:cs="Calibri"/>
                <w:color w:val="000000"/>
              </w:rPr>
            </w:pPr>
            <w:r>
              <w:rPr>
                <w:rFonts w:ascii="Calibri" w:hAnsi="Calibri" w:cs="Calibri"/>
                <w:color w:val="000000"/>
              </w:rPr>
              <w:t>Metadata</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7BEEC8" w14:textId="77777777" w:rsidR="00634BCC" w:rsidRDefault="00634BCC">
            <w:pPr>
              <w:rPr>
                <w:rFonts w:ascii="Calibri" w:hAnsi="Calibri" w:cs="Calibri"/>
                <w:color w:val="000000"/>
              </w:rPr>
              <w:pPrChange w:id="58" w:author="John Watson" w:date="2016-12-23T15:18:00Z">
                <w:pPr>
                  <w:spacing w:before="0" w:beforeAutospacing="0" w:after="0" w:afterAutospacing="0"/>
                  <w:ind w:left="0" w:firstLine="0"/>
                </w:pPr>
              </w:pPrChange>
            </w:pPr>
            <w:r>
              <w:rPr>
                <w:rFonts w:ascii="Calibri" w:hAnsi="Calibri" w:cs="Calibri"/>
                <w:color w:val="000000"/>
              </w:rPr>
              <w:t>Metadata is "data [information] that provides information about other data".</w:t>
            </w:r>
            <w:r>
              <w:rPr>
                <w:rFonts w:ascii="Calibri" w:hAnsi="Calibri" w:cs="Calibri"/>
                <w:color w:val="000000"/>
              </w:rPr>
              <w:br/>
              <w:t xml:space="preserve"> [8, Wiki]</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59" w:author="John Watson" w:date="2016-12-23T15:18:00Z"/>
            <w:hideMark/>
          </w:tcPr>
          <w:p w14:paraId="5A842D38" w14:textId="77777777" w:rsidR="00634BCC" w:rsidRDefault="00634BCC">
            <w:pPr>
              <w:rPr>
                <w:rFonts w:ascii="Calibri" w:hAnsi="Calibri" w:cs="Calibri"/>
                <w:color w:val="000000"/>
              </w:rPr>
            </w:pPr>
            <w:ins w:id="60" w:author="John Watson" w:date="2016-12-23T15:18:00Z">
              <w:r>
                <w:rPr>
                  <w:rFonts w:ascii="Calibri" w:hAnsi="Calibri" w:cs="Calibri"/>
                  <w:color w:val="000000"/>
                </w:rPr>
                <w:t>Unassigned</w:t>
              </w:r>
            </w:ins>
          </w:p>
        </w:tc>
      </w:tr>
      <w:tr w:rsidR="00C35E9F" w14:paraId="62FB34B5" w14:textId="77777777" w:rsidTr="00634BCC">
        <w:trPr>
          <w:trHeight w:val="21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6D9AB63" w14:textId="77777777" w:rsidR="00634BCC" w:rsidRDefault="00634BCC" w:rsidP="00C35E9F">
            <w:pPr>
              <w:rPr>
                <w:rFonts w:ascii="Calibri" w:hAnsi="Calibri" w:cs="Calibri"/>
                <w:color w:val="000000"/>
              </w:rPr>
            </w:pPr>
            <w:r>
              <w:rPr>
                <w:rFonts w:ascii="Calibri" w:hAnsi="Calibri" w:cs="Calibri"/>
                <w:color w:val="000000"/>
              </w:rPr>
              <w:t>Model</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90D445" w14:textId="77777777" w:rsidR="00634BCC" w:rsidRDefault="00634BCC">
            <w:pPr>
              <w:rPr>
                <w:rFonts w:ascii="Calibri" w:hAnsi="Calibri" w:cs="Calibri"/>
                <w:color w:val="000000"/>
              </w:rPr>
              <w:pPrChange w:id="61" w:author="John Watson" w:date="2016-12-23T15:18:00Z">
                <w:pPr>
                  <w:spacing w:before="0" w:beforeAutospacing="0" w:after="0" w:afterAutospacing="0"/>
                  <w:ind w:left="0" w:firstLine="0"/>
                </w:pPr>
              </w:pPrChange>
            </w:pPr>
            <w:r>
              <w:rPr>
                <w:rFonts w:ascii="Calibri" w:hAnsi="Calibri" w:cs="Calibri"/>
                <w:color w:val="000000"/>
              </w:rPr>
              <w:t xml:space="preserve">   (1) A physical, mathematical, or otherwise logical representation of a system, entity, phenomenon, or process. (DoD 1998)</w:t>
            </w:r>
            <w:r>
              <w:rPr>
                <w:rFonts w:ascii="Calibri" w:hAnsi="Calibri" w:cs="Calibri"/>
                <w:color w:val="000000"/>
              </w:rPr>
              <w:br/>
            </w:r>
            <w:r>
              <w:rPr>
                <w:rFonts w:ascii="Calibri" w:hAnsi="Calibri" w:cs="Calibri"/>
                <w:color w:val="000000"/>
              </w:rPr>
              <w:br/>
              <w:t xml:space="preserve">    (2) A representation of one or more concepts that may be realized in the physical world. (Friedenthal, Moore, Steiner 2009)</w:t>
            </w:r>
            <w:r>
              <w:rPr>
                <w:rFonts w:ascii="Calibri" w:hAnsi="Calibri" w:cs="Calibri"/>
                <w:color w:val="000000"/>
              </w:rPr>
              <w:br/>
              <w:t>[3, SEBoK Glossary]</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62" w:author="John Watson" w:date="2016-12-23T15:18:00Z"/>
            <w:hideMark/>
          </w:tcPr>
          <w:p w14:paraId="0A2C5D12" w14:textId="77777777" w:rsidR="00634BCC" w:rsidRDefault="00634BCC">
            <w:pPr>
              <w:rPr>
                <w:rFonts w:ascii="Calibri" w:hAnsi="Calibri" w:cs="Calibri"/>
                <w:color w:val="000000"/>
              </w:rPr>
            </w:pPr>
            <w:ins w:id="63" w:author="John Watson" w:date="2016-12-23T15:18:00Z">
              <w:r>
                <w:rPr>
                  <w:rFonts w:ascii="Calibri" w:hAnsi="Calibri" w:cs="Calibri"/>
                  <w:color w:val="000000"/>
                </w:rPr>
                <w:t>Structure</w:t>
              </w:r>
            </w:ins>
          </w:p>
        </w:tc>
      </w:tr>
      <w:tr w:rsidR="00C35E9F" w14:paraId="39903D02" w14:textId="77777777" w:rsidTr="00634BCC">
        <w:trPr>
          <w:trHeight w:val="30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A21F44C" w14:textId="77777777" w:rsidR="00634BCC" w:rsidRDefault="00634BCC" w:rsidP="00C35E9F">
            <w:pPr>
              <w:rPr>
                <w:rFonts w:ascii="Calibri" w:hAnsi="Calibri" w:cs="Calibri"/>
                <w:color w:val="000000"/>
              </w:rPr>
            </w:pPr>
            <w:r>
              <w:rPr>
                <w:rFonts w:ascii="Calibri" w:hAnsi="Calibri" w:cs="Calibri"/>
                <w:color w:val="000000"/>
              </w:rPr>
              <w:t>Model Element</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A5DAB4" w14:textId="4D667602" w:rsidR="00634BCC" w:rsidRDefault="00246169">
            <w:pPr>
              <w:rPr>
                <w:rFonts w:ascii="Calibri" w:hAnsi="Calibri" w:cs="Calibri"/>
                <w:color w:val="000000"/>
              </w:rPr>
              <w:pPrChange w:id="64" w:author="John Watson" w:date="2016-12-23T15:18:00Z">
                <w:pPr>
                  <w:spacing w:before="0" w:beforeAutospacing="0" w:after="0" w:afterAutospacing="0"/>
                  <w:ind w:left="0" w:firstLine="0"/>
                </w:pPr>
              </w:pPrChange>
            </w:pPr>
            <w:del w:id="65" w:author="John Watson" w:date="2016-12-23T15:18:00Z">
              <w:r w:rsidRPr="00246169">
                <w:rPr>
                  <w:rFonts w:ascii="Calibri" w:eastAsia="Times New Roman" w:hAnsi="Calibri" w:cs="Calibri"/>
                  <w:color w:val="000000"/>
                </w:rPr>
                <w:delText>Anything of interest to the modeler, which</w:delText>
              </w:r>
            </w:del>
            <w:ins w:id="66" w:author="John Watson" w:date="2016-12-23T15:18:00Z">
              <w:r w:rsidR="00634BCC">
                <w:rPr>
                  <w:rFonts w:ascii="Calibri" w:hAnsi="Calibri" w:cs="Calibri"/>
                  <w:color w:val="000000"/>
                </w:rPr>
                <w:t>An Element</w:t>
              </w:r>
            </w:ins>
            <w:r w:rsidR="00634BCC">
              <w:rPr>
                <w:rFonts w:ascii="Calibri" w:hAnsi="Calibri" w:cs="Calibri"/>
                <w:color w:val="000000"/>
              </w:rPr>
              <w:t xml:space="preserve"> is </w:t>
            </w:r>
            <w:del w:id="67" w:author="John Watson" w:date="2016-12-23T15:18:00Z">
              <w:r w:rsidRPr="00246169">
                <w:rPr>
                  <w:rFonts w:ascii="Calibri" w:eastAsia="Times New Roman" w:hAnsi="Calibri" w:cs="Calibri"/>
                  <w:color w:val="000000"/>
                </w:rPr>
                <w:delText xml:space="preserve">uniquely identifiable and can be characterized by </w:delText>
              </w:r>
            </w:del>
            <w:r w:rsidR="00634BCC">
              <w:rPr>
                <w:rFonts w:ascii="Calibri" w:hAnsi="Calibri" w:cs="Calibri"/>
                <w:color w:val="000000"/>
              </w:rPr>
              <w:t xml:space="preserve">a </w:t>
            </w:r>
            <w:del w:id="68" w:author="John Watson" w:date="2016-12-23T15:18:00Z">
              <w:r w:rsidRPr="00246169">
                <w:rPr>
                  <w:rFonts w:ascii="Calibri" w:eastAsia="Times New Roman" w:hAnsi="Calibri" w:cs="Calibri"/>
                  <w:color w:val="000000"/>
                </w:rPr>
                <w:delText>set</w:delText>
              </w:r>
            </w:del>
            <w:ins w:id="69" w:author="John Watson" w:date="2016-12-23T15:18:00Z">
              <w:r w:rsidR="00634BCC">
                <w:rPr>
                  <w:rFonts w:ascii="Calibri" w:hAnsi="Calibri" w:cs="Calibri"/>
                  <w:color w:val="000000"/>
                </w:rPr>
                <w:t>constituent</w:t>
              </w:r>
            </w:ins>
            <w:r w:rsidR="00634BCC">
              <w:rPr>
                <w:rFonts w:ascii="Calibri" w:hAnsi="Calibri" w:cs="Calibri"/>
                <w:color w:val="000000"/>
              </w:rPr>
              <w:t xml:space="preserve"> of </w:t>
            </w:r>
            <w:del w:id="70" w:author="John Watson" w:date="2016-12-23T15:18:00Z">
              <w:r w:rsidRPr="00246169">
                <w:rPr>
                  <w:rFonts w:ascii="Calibri" w:eastAsia="Times New Roman" w:hAnsi="Calibri" w:cs="Calibri"/>
                  <w:color w:val="000000"/>
                </w:rPr>
                <w:delText>properties. [</w:delText>
              </w:r>
            </w:del>
            <w:ins w:id="71" w:author="John Watson" w:date="2016-12-23T15:18:00Z">
              <w:r w:rsidR="00634BCC">
                <w:rPr>
                  <w:rFonts w:ascii="Calibri" w:hAnsi="Calibri" w:cs="Calibri"/>
                  <w:color w:val="000000"/>
                </w:rPr>
                <w:t xml:space="preserve">a model. [16, </w:t>
              </w:r>
            </w:ins>
            <w:r w:rsidR="00634BCC">
              <w:rPr>
                <w:rFonts w:ascii="Calibri" w:hAnsi="Calibri" w:cs="Calibri"/>
                <w:color w:val="000000"/>
              </w:rPr>
              <w:t xml:space="preserve">UML </w:t>
            </w:r>
            <w:del w:id="72" w:author="John Watson" w:date="2016-12-23T15:18:00Z">
              <w:r w:rsidRPr="00246169">
                <w:rPr>
                  <w:rFonts w:ascii="Calibri" w:eastAsia="Times New Roman" w:hAnsi="Calibri" w:cs="Calibri"/>
                  <w:color w:val="000000"/>
                </w:rPr>
                <w:delText>4SE RFP</w:delText>
              </w:r>
            </w:del>
            <w:ins w:id="73" w:author="John Watson" w:date="2016-12-23T15:18:00Z">
              <w:r w:rsidR="00634BCC">
                <w:rPr>
                  <w:rFonts w:ascii="Calibri" w:hAnsi="Calibri" w:cs="Calibri"/>
                  <w:color w:val="000000"/>
                </w:rPr>
                <w:t>Spec</w:t>
              </w:r>
            </w:ins>
            <w:r w:rsidR="00634BCC">
              <w:rPr>
                <w:rFonts w:ascii="Calibri" w:hAnsi="Calibri" w:cs="Calibri"/>
                <w:color w:val="000000"/>
              </w:rPr>
              <w:t>]</w:t>
            </w:r>
            <w:r w:rsidR="00634BCC">
              <w:rPr>
                <w:rFonts w:ascii="Calibri" w:hAnsi="Calibri" w:cs="Calibri"/>
                <w:color w:val="000000"/>
              </w:rPr>
              <w:br/>
            </w:r>
            <w:r w:rsidR="00634BCC">
              <w:rPr>
                <w:rFonts w:ascii="Calibri" w:hAnsi="Calibri" w:cs="Calibri"/>
                <w:color w:val="000000"/>
              </w:rPr>
              <w:br/>
              <w:t xml:space="preserve">A model element </w:t>
            </w:r>
            <w:del w:id="74" w:author="John Watson" w:date="2016-12-23T15:18:00Z">
              <w:r w:rsidRPr="00246169">
                <w:rPr>
                  <w:rFonts w:ascii="Calibri" w:eastAsia="Times New Roman" w:hAnsi="Calibri" w:cs="Calibri"/>
                  <w:color w:val="000000"/>
                </w:rPr>
                <w:delText xml:space="preserve">is a construct that has been defined within the model environment. This </w:delText>
              </w:r>
            </w:del>
            <w:r w:rsidR="00634BCC">
              <w:rPr>
                <w:rFonts w:ascii="Calibri" w:hAnsi="Calibri" w:cs="Calibri"/>
                <w:color w:val="000000"/>
              </w:rPr>
              <w:t>includes items such as entities, relationships, properties, behaviors</w:t>
            </w:r>
            <w:del w:id="75" w:author="John Watson" w:date="2016-12-23T15:18:00Z">
              <w:r w:rsidRPr="00246169">
                <w:rPr>
                  <w:rFonts w:ascii="Calibri" w:eastAsia="Times New Roman" w:hAnsi="Calibri" w:cs="Calibri"/>
                  <w:color w:val="000000"/>
                </w:rPr>
                <w:delText>.</w:delText>
              </w:r>
            </w:del>
            <w:ins w:id="76" w:author="John Watson" w:date="2016-12-23T15:18:00Z">
              <w:r w:rsidR="00634BCC">
                <w:rPr>
                  <w:rFonts w:ascii="Calibri" w:hAnsi="Calibri" w:cs="Calibri"/>
                  <w:color w:val="000000"/>
                </w:rPr>
                <w:t xml:space="preserve">, multiplicities, comments, model organizational elements, etc. </w:t>
              </w:r>
            </w:ins>
            <w:r w:rsidR="00634BCC">
              <w:rPr>
                <w:rFonts w:ascii="Calibri" w:hAnsi="Calibri" w:cs="Calibri"/>
                <w:color w:val="000000"/>
              </w:rPr>
              <w:t xml:space="preserve"> In the UML modeling language this is referred to as an "Element". </w:t>
            </w:r>
            <w:ins w:id="77" w:author="John Watson" w:date="2016-12-23T15:18:00Z">
              <w:r w:rsidR="00634BCC">
                <w:rPr>
                  <w:rFonts w:ascii="Calibri" w:hAnsi="Calibri" w:cs="Calibri"/>
                  <w:color w:val="000000"/>
                </w:rPr>
                <w:t>[1, created for SECM]</w:t>
              </w:r>
            </w:ins>
            <w:r w:rsidR="00634BCC">
              <w:rPr>
                <w:rFonts w:ascii="Calibri" w:hAnsi="Calibri" w:cs="Calibri"/>
                <w:color w:val="000000"/>
              </w:rPr>
              <w:br/>
            </w:r>
            <w:r w:rsidR="00634BCC">
              <w:rPr>
                <w:rFonts w:ascii="Calibri" w:hAnsi="Calibri" w:cs="Calibri"/>
                <w:color w:val="000000"/>
              </w:rPr>
              <w:br/>
              <w:t xml:space="preserve">Because of the extensive use of the word "Element" in Systems Engineering the word "Model" was added to this term so as to express more specifically its intended use. </w:t>
            </w:r>
            <w:ins w:id="78" w:author="John Watson" w:date="2016-12-23T15:18:00Z">
              <w:r w:rsidR="00634BCC">
                <w:rPr>
                  <w:rFonts w:ascii="Calibri" w:hAnsi="Calibri" w:cs="Calibri"/>
                  <w:color w:val="000000"/>
                </w:rPr>
                <w:t xml:space="preserve"> [1, created for SECM]</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79" w:author="John Watson" w:date="2016-12-23T15:18:00Z"/>
            <w:hideMark/>
          </w:tcPr>
          <w:p w14:paraId="6CC41616" w14:textId="77777777" w:rsidR="00634BCC" w:rsidRDefault="00634BCC">
            <w:pPr>
              <w:rPr>
                <w:rFonts w:ascii="Calibri" w:hAnsi="Calibri" w:cs="Calibri"/>
                <w:color w:val="000000"/>
              </w:rPr>
            </w:pPr>
            <w:ins w:id="80" w:author="John Watson" w:date="2016-12-23T15:18:00Z">
              <w:r>
                <w:rPr>
                  <w:rFonts w:ascii="Calibri" w:hAnsi="Calibri" w:cs="Calibri"/>
                  <w:color w:val="000000"/>
                </w:rPr>
                <w:t>Structure</w:t>
              </w:r>
            </w:ins>
          </w:p>
        </w:tc>
      </w:tr>
      <w:tr w:rsidR="00C35E9F" w14:paraId="30F8FE85" w14:textId="77777777" w:rsidTr="00634BCC">
        <w:trPr>
          <w:trHeight w:val="15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D8148AB" w14:textId="77777777" w:rsidR="00634BCC" w:rsidRDefault="00634BCC" w:rsidP="00C35E9F">
            <w:pPr>
              <w:rPr>
                <w:rFonts w:ascii="Calibri" w:hAnsi="Calibri" w:cs="Calibri"/>
                <w:color w:val="000000"/>
              </w:rPr>
            </w:pPr>
            <w:r>
              <w:rPr>
                <w:rFonts w:ascii="Calibri" w:hAnsi="Calibri" w:cs="Calibri"/>
                <w:color w:val="000000"/>
              </w:rPr>
              <w:t>Model Library</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CDCB40" w14:textId="77777777" w:rsidR="00634BCC" w:rsidRDefault="00634BCC">
            <w:pPr>
              <w:rPr>
                <w:rFonts w:ascii="Calibri" w:hAnsi="Calibri" w:cs="Calibri"/>
                <w:color w:val="000000"/>
              </w:rPr>
              <w:pPrChange w:id="81" w:author="John Watson" w:date="2016-12-23T15:18:00Z">
                <w:pPr>
                  <w:spacing w:before="0" w:beforeAutospacing="0" w:after="0" w:afterAutospacing="0"/>
                  <w:ind w:left="0" w:firstLine="0"/>
                </w:pPr>
              </w:pPrChange>
            </w:pPr>
            <w:r>
              <w:rPr>
                <w:rFonts w:ascii="Calibri" w:hAnsi="Calibri" w:cs="Calibri"/>
                <w:color w:val="000000"/>
              </w:rPr>
              <w:t xml:space="preserve">A library is a collection of sources of information and similar resources, made accessible to a defined community for reference or borrowing. [8, Wiki] </w:t>
            </w:r>
            <w:r>
              <w:rPr>
                <w:rFonts w:ascii="Calibri" w:hAnsi="Calibri" w:cs="Calibri"/>
                <w:color w:val="000000"/>
              </w:rPr>
              <w:br/>
              <w:t xml:space="preserve">A model library contains a collection of model elements. </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82" w:author="John Watson" w:date="2016-12-23T15:18:00Z"/>
            <w:hideMark/>
          </w:tcPr>
          <w:p w14:paraId="58FB04EE" w14:textId="77777777" w:rsidR="00634BCC" w:rsidRDefault="00634BCC">
            <w:pPr>
              <w:rPr>
                <w:rFonts w:ascii="Calibri" w:hAnsi="Calibri" w:cs="Calibri"/>
                <w:color w:val="000000"/>
              </w:rPr>
            </w:pPr>
            <w:ins w:id="83" w:author="John Watson" w:date="2016-12-23T15:18:00Z">
              <w:r>
                <w:rPr>
                  <w:rFonts w:ascii="Calibri" w:hAnsi="Calibri" w:cs="Calibri"/>
                  <w:color w:val="000000"/>
                </w:rPr>
                <w:t>Structure</w:t>
              </w:r>
            </w:ins>
          </w:p>
        </w:tc>
      </w:tr>
      <w:tr w:rsidR="00C35E9F" w14:paraId="55C3D430" w14:textId="77777777" w:rsidTr="00634BCC">
        <w:trPr>
          <w:trHeight w:val="21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B4908E9" w14:textId="77777777" w:rsidR="00634BCC" w:rsidRDefault="00634BCC" w:rsidP="00C35E9F">
            <w:pPr>
              <w:rPr>
                <w:rFonts w:ascii="Calibri" w:hAnsi="Calibri" w:cs="Calibri"/>
                <w:color w:val="000000"/>
              </w:rPr>
            </w:pPr>
            <w:r>
              <w:rPr>
                <w:rFonts w:ascii="Calibri" w:hAnsi="Calibri" w:cs="Calibri"/>
                <w:color w:val="000000"/>
              </w:rPr>
              <w:lastRenderedPageBreak/>
              <w:t>Model Metadata</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E7AF42" w14:textId="77777777" w:rsidR="00634BCC" w:rsidRDefault="00634BCC">
            <w:pPr>
              <w:rPr>
                <w:rFonts w:ascii="Calibri" w:hAnsi="Calibri" w:cs="Calibri"/>
                <w:color w:val="000000"/>
              </w:rPr>
              <w:pPrChange w:id="84" w:author="John Watson" w:date="2016-12-23T15:18:00Z">
                <w:pPr>
                  <w:spacing w:before="0" w:beforeAutospacing="0" w:after="0" w:afterAutospacing="0"/>
                  <w:ind w:left="0" w:firstLine="0"/>
                </w:pPr>
              </w:pPrChange>
            </w:pPr>
            <w:ins w:id="85" w:author="John Watson" w:date="2016-12-23T15:18:00Z">
              <w:r>
                <w:rPr>
                  <w:rFonts w:ascii="Calibri" w:hAnsi="Calibri" w:cs="Calibri"/>
                  <w:color w:val="000000"/>
                </w:rPr>
                <w:t xml:space="preserve"> </w:t>
              </w:r>
            </w:ins>
            <w:r>
              <w:rPr>
                <w:rFonts w:ascii="Calibri" w:hAnsi="Calibri" w:cs="Calibri"/>
                <w:color w:val="000000"/>
              </w:rPr>
              <w:t>Metadata is "data [information] that provides information about other data". [1] [8, Wiki]</w:t>
            </w:r>
            <w:r>
              <w:rPr>
                <w:rFonts w:ascii="Calibri" w:hAnsi="Calibri" w:cs="Calibri"/>
                <w:color w:val="000000"/>
              </w:rPr>
              <w:br/>
            </w:r>
            <w:r>
              <w:rPr>
                <w:rFonts w:ascii="Calibri" w:hAnsi="Calibri" w:cs="Calibri"/>
                <w:color w:val="000000"/>
              </w:rPr>
              <w:br/>
              <w:t>Model Metadata provides information about Model Elements, e.g., owner, comments, versions, and status.</w:t>
            </w:r>
            <w:ins w:id="86" w:author="John Watson" w:date="2016-12-23T15:18:00Z">
              <w:r>
                <w:rPr>
                  <w:rFonts w:ascii="Calibri" w:hAnsi="Calibri" w:cs="Calibri"/>
                  <w:color w:val="000000"/>
                </w:rPr>
                <w:t xml:space="preserve">  [1, created for SECM]</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87" w:author="John Watson" w:date="2016-12-23T15:18:00Z"/>
            <w:hideMark/>
          </w:tcPr>
          <w:p w14:paraId="223B3DF0" w14:textId="77777777" w:rsidR="00634BCC" w:rsidRDefault="00634BCC">
            <w:pPr>
              <w:rPr>
                <w:rFonts w:ascii="Calibri" w:hAnsi="Calibri" w:cs="Calibri"/>
                <w:color w:val="000000"/>
              </w:rPr>
            </w:pPr>
            <w:ins w:id="88" w:author="John Watson" w:date="2016-12-23T15:18:00Z">
              <w:r>
                <w:rPr>
                  <w:rFonts w:ascii="Calibri" w:hAnsi="Calibri" w:cs="Calibri"/>
                  <w:color w:val="000000"/>
                </w:rPr>
                <w:t>Model Mgmt.</w:t>
              </w:r>
            </w:ins>
          </w:p>
        </w:tc>
      </w:tr>
      <w:tr w:rsidR="00C35E9F" w14:paraId="58036612" w14:textId="77777777" w:rsidTr="00634BCC">
        <w:trPr>
          <w:trHeight w:val="42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4B01186" w14:textId="77777777" w:rsidR="00634BCC" w:rsidRDefault="00634BCC" w:rsidP="00C35E9F">
            <w:pPr>
              <w:rPr>
                <w:rFonts w:ascii="Calibri" w:hAnsi="Calibri" w:cs="Calibri"/>
                <w:color w:val="000000"/>
              </w:rPr>
            </w:pPr>
            <w:r>
              <w:rPr>
                <w:rFonts w:ascii="Calibri" w:hAnsi="Calibri" w:cs="Calibri"/>
                <w:color w:val="000000"/>
              </w:rPr>
              <w:t>Model Pattern</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9D2497" w14:textId="77777777" w:rsidR="00634BCC" w:rsidRDefault="00634BCC">
            <w:pPr>
              <w:rPr>
                <w:rFonts w:ascii="Calibri" w:hAnsi="Calibri" w:cs="Calibri"/>
                <w:color w:val="000000"/>
              </w:rPr>
              <w:pPrChange w:id="89" w:author="John Watson" w:date="2016-12-23T15:18:00Z">
                <w:pPr>
                  <w:spacing w:before="0" w:beforeAutospacing="0" w:after="0" w:afterAutospacing="0"/>
                  <w:ind w:left="0" w:firstLine="0"/>
                </w:pPr>
              </w:pPrChange>
            </w:pPr>
            <w:r>
              <w:rPr>
                <w:rFonts w:ascii="Calibri" w:hAnsi="Calibri" w:cs="Calibri"/>
                <w:color w:val="000000"/>
              </w:rPr>
              <w:t xml:space="preserve">     (1) An expression of an observed regularity. (Alexander 1979)</w:t>
            </w:r>
            <w:r>
              <w:rPr>
                <w:rFonts w:ascii="Calibri" w:hAnsi="Calibri" w:cs="Calibri"/>
                <w:color w:val="000000"/>
              </w:rPr>
              <w:br/>
            </w:r>
            <w:r>
              <w:rPr>
                <w:rFonts w:ascii="Calibri" w:hAnsi="Calibri" w:cs="Calibri"/>
                <w:color w:val="000000"/>
              </w:rPr>
              <w:br/>
              <w:t xml:space="preserve">    (2) A representation of similarities in a set or class of problems, solutions, or systems. (Alexander 1979)</w:t>
            </w:r>
            <w:r>
              <w:rPr>
                <w:rFonts w:ascii="Calibri" w:hAnsi="Calibri" w:cs="Calibri"/>
                <w:color w:val="000000"/>
              </w:rPr>
              <w:br/>
            </w:r>
            <w:r>
              <w:rPr>
                <w:rFonts w:ascii="Calibri" w:hAnsi="Calibri" w:cs="Calibri"/>
                <w:color w:val="000000"/>
              </w:rPr>
              <w:br/>
              <w:t xml:space="preserve">    (3) Each pattern describes a problem which occurs over and over again in our environment, and then describes the core of the solution to that problem, in such a way that you can use this solution a million times over, without ever doing it the same way twice. (Alexander 1979)</w:t>
            </w:r>
            <w:r>
              <w:rPr>
                <w:rFonts w:ascii="Calibri" w:hAnsi="Calibri" w:cs="Calibri"/>
                <w:color w:val="000000"/>
              </w:rPr>
              <w:br/>
              <w:t>[3, SEBoK Glossary]</w:t>
            </w:r>
            <w:r>
              <w:rPr>
                <w:rFonts w:ascii="Calibri" w:hAnsi="Calibri" w:cs="Calibri"/>
                <w:color w:val="000000"/>
              </w:rPr>
              <w:br/>
            </w:r>
            <w:r>
              <w:rPr>
                <w:rFonts w:ascii="Calibri" w:hAnsi="Calibri" w:cs="Calibri"/>
                <w:color w:val="000000"/>
              </w:rPr>
              <w:br/>
              <w:t xml:space="preserve">A Model Pattern is expressed utilizing model elements. </w:t>
            </w:r>
            <w:ins w:id="90" w:author="John Watson" w:date="2016-12-23T15:18:00Z">
              <w:r>
                <w:rPr>
                  <w:rFonts w:ascii="Calibri" w:hAnsi="Calibri" w:cs="Calibri"/>
                  <w:color w:val="000000"/>
                </w:rPr>
                <w:t xml:space="preserve"> [1, created for SECM]</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91" w:author="John Watson" w:date="2016-12-23T15:18:00Z"/>
            <w:hideMark/>
          </w:tcPr>
          <w:p w14:paraId="04915F58" w14:textId="77777777" w:rsidR="00634BCC" w:rsidRDefault="00634BCC">
            <w:pPr>
              <w:rPr>
                <w:rFonts w:ascii="Calibri" w:hAnsi="Calibri" w:cs="Calibri"/>
                <w:color w:val="000000"/>
              </w:rPr>
            </w:pPr>
            <w:ins w:id="92" w:author="John Watson" w:date="2016-12-23T15:18:00Z">
              <w:r>
                <w:rPr>
                  <w:rFonts w:ascii="Calibri" w:hAnsi="Calibri" w:cs="Calibri"/>
                  <w:color w:val="000000"/>
                </w:rPr>
                <w:t>Structure</w:t>
              </w:r>
            </w:ins>
          </w:p>
        </w:tc>
      </w:tr>
      <w:tr w:rsidR="00C35E9F" w14:paraId="63F1EE33" w14:textId="77777777" w:rsidTr="00634BCC">
        <w:trPr>
          <w:trHeight w:val="15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56FA13B" w14:textId="77777777" w:rsidR="00634BCC" w:rsidRDefault="00634BCC" w:rsidP="00C35E9F">
            <w:pPr>
              <w:rPr>
                <w:rFonts w:ascii="Calibri" w:hAnsi="Calibri" w:cs="Calibri"/>
                <w:color w:val="000000"/>
              </w:rPr>
            </w:pPr>
            <w:r>
              <w:rPr>
                <w:rFonts w:ascii="Calibri" w:hAnsi="Calibri" w:cs="Calibri"/>
                <w:color w:val="000000"/>
              </w:rPr>
              <w:t>Model Transformation</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89231B" w14:textId="77777777" w:rsidR="00634BCC" w:rsidRDefault="00634BCC">
            <w:pPr>
              <w:rPr>
                <w:rFonts w:ascii="Calibri" w:hAnsi="Calibri" w:cs="Calibri"/>
                <w:color w:val="000000"/>
              </w:rPr>
              <w:pPrChange w:id="93" w:author="John Watson" w:date="2016-12-23T15:18:00Z">
                <w:pPr>
                  <w:spacing w:before="0" w:beforeAutospacing="0" w:after="0" w:afterAutospacing="0"/>
                  <w:ind w:left="0" w:firstLine="0"/>
                </w:pPr>
              </w:pPrChange>
            </w:pPr>
            <w:r>
              <w:rPr>
                <w:rFonts w:ascii="Calibri" w:hAnsi="Calibri" w:cs="Calibri"/>
                <w:color w:val="000000"/>
              </w:rPr>
              <w:t>A mapping between two modeling languages that enables a model expressed in one modeling language to be expressed in whole or in part in the other modeling language. (Created for SEBoK) [3, SEBoK Glossary]</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94" w:author="John Watson" w:date="2016-12-23T15:18:00Z"/>
            <w:hideMark/>
          </w:tcPr>
          <w:p w14:paraId="0614B860" w14:textId="77777777" w:rsidR="00634BCC" w:rsidRDefault="00634BCC">
            <w:pPr>
              <w:rPr>
                <w:rFonts w:ascii="Calibri" w:hAnsi="Calibri" w:cs="Calibri"/>
                <w:color w:val="000000"/>
              </w:rPr>
            </w:pPr>
            <w:ins w:id="95" w:author="John Watson" w:date="2016-12-23T15:18:00Z">
              <w:r>
                <w:rPr>
                  <w:rFonts w:ascii="Calibri" w:hAnsi="Calibri" w:cs="Calibri"/>
                  <w:color w:val="000000"/>
                </w:rPr>
                <w:t>Exchange</w:t>
              </w:r>
            </w:ins>
          </w:p>
        </w:tc>
      </w:tr>
      <w:tr w:rsidR="00C35E9F" w14:paraId="6ABC6D6F" w14:textId="77777777" w:rsidTr="00634BCC">
        <w:trPr>
          <w:trHeight w:val="9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34C04A0" w14:textId="77777777" w:rsidR="00634BCC" w:rsidRDefault="00634BCC" w:rsidP="00C35E9F">
            <w:pPr>
              <w:rPr>
                <w:rFonts w:ascii="Calibri" w:hAnsi="Calibri" w:cs="Calibri"/>
                <w:color w:val="000000"/>
              </w:rPr>
            </w:pPr>
            <w:r>
              <w:rPr>
                <w:rFonts w:ascii="Calibri" w:hAnsi="Calibri" w:cs="Calibri"/>
                <w:color w:val="000000"/>
              </w:rPr>
              <w:t>Model Validation</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5A4FC2" w14:textId="77777777" w:rsidR="00634BCC" w:rsidRDefault="00634BCC">
            <w:pPr>
              <w:rPr>
                <w:rFonts w:ascii="Calibri" w:hAnsi="Calibri" w:cs="Calibri"/>
                <w:color w:val="000000"/>
              </w:rPr>
              <w:pPrChange w:id="96" w:author="John Watson" w:date="2016-12-23T15:18:00Z">
                <w:pPr>
                  <w:spacing w:before="0" w:beforeAutospacing="0" w:after="0" w:afterAutospacing="0"/>
                  <w:ind w:left="0" w:firstLine="0"/>
                </w:pPr>
              </w:pPrChange>
            </w:pPr>
            <w:r>
              <w:rPr>
                <w:rFonts w:ascii="Calibri" w:hAnsi="Calibri" w:cs="Calibri"/>
                <w:color w:val="000000"/>
              </w:rPr>
              <w:t>The process of ensuring the model correctly represents the domain or system-of-interest. (Friedenthal 2009) [3, SEBoK Glossary]</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97" w:author="John Watson" w:date="2016-12-23T15:18:00Z"/>
            <w:hideMark/>
          </w:tcPr>
          <w:p w14:paraId="71B292F3" w14:textId="77777777" w:rsidR="00634BCC" w:rsidRDefault="00634BCC">
            <w:pPr>
              <w:rPr>
                <w:rFonts w:ascii="Calibri" w:hAnsi="Calibri" w:cs="Calibri"/>
                <w:color w:val="000000"/>
              </w:rPr>
            </w:pPr>
            <w:ins w:id="98" w:author="John Watson" w:date="2016-12-23T15:18:00Z">
              <w:r>
                <w:rPr>
                  <w:rFonts w:ascii="Calibri" w:hAnsi="Calibri" w:cs="Calibri"/>
                  <w:color w:val="000000"/>
                </w:rPr>
                <w:t>Model Mgmt.</w:t>
              </w:r>
            </w:ins>
          </w:p>
        </w:tc>
      </w:tr>
      <w:tr w:rsidR="00C35E9F" w14:paraId="002A1FA3" w14:textId="77777777" w:rsidTr="00634BCC">
        <w:trPr>
          <w:trHeight w:val="12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9BF3096" w14:textId="77777777" w:rsidR="00634BCC" w:rsidRDefault="00634BCC" w:rsidP="00C35E9F">
            <w:pPr>
              <w:rPr>
                <w:rFonts w:ascii="Calibri" w:hAnsi="Calibri" w:cs="Calibri"/>
                <w:color w:val="000000"/>
              </w:rPr>
            </w:pPr>
            <w:r>
              <w:rPr>
                <w:rFonts w:ascii="Calibri" w:hAnsi="Calibri" w:cs="Calibri"/>
                <w:color w:val="000000"/>
              </w:rPr>
              <w:t>Notification</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B7CE99" w14:textId="77777777" w:rsidR="00634BCC" w:rsidRDefault="00634BCC">
            <w:pPr>
              <w:rPr>
                <w:rFonts w:ascii="Calibri" w:hAnsi="Calibri" w:cs="Calibri"/>
                <w:color w:val="000000"/>
              </w:rPr>
              <w:pPrChange w:id="99" w:author="John Watson" w:date="2016-12-23T15:18:00Z">
                <w:pPr>
                  <w:spacing w:before="0" w:beforeAutospacing="0" w:after="0" w:afterAutospacing="0"/>
                  <w:ind w:left="0" w:firstLine="0"/>
                </w:pPr>
              </w:pPrChange>
            </w:pPr>
            <w:r>
              <w:rPr>
                <w:rFonts w:ascii="Calibri" w:hAnsi="Calibri" w:cs="Calibri"/>
                <w:color w:val="000000"/>
              </w:rPr>
              <w:t>1 :  the act or an instance of notifying [11, Merriam-Webster]</w:t>
            </w:r>
            <w:r>
              <w:rPr>
                <w:rFonts w:ascii="Calibri" w:hAnsi="Calibri" w:cs="Calibri"/>
                <w:color w:val="000000"/>
              </w:rPr>
              <w:br/>
            </w:r>
            <w:r>
              <w:rPr>
                <w:rFonts w:ascii="Calibri" w:hAnsi="Calibri" w:cs="Calibri"/>
                <w:color w:val="000000"/>
              </w:rPr>
              <w:br/>
              <w:t xml:space="preserve">Examples include change notifications, task notifications, release notifications, etc. </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00" w:author="John Watson" w:date="2016-12-23T15:18:00Z"/>
            <w:hideMark/>
          </w:tcPr>
          <w:p w14:paraId="247D90D6" w14:textId="77777777" w:rsidR="00634BCC" w:rsidRDefault="00634BCC">
            <w:pPr>
              <w:rPr>
                <w:rFonts w:ascii="Calibri" w:hAnsi="Calibri" w:cs="Calibri"/>
                <w:color w:val="000000"/>
              </w:rPr>
            </w:pPr>
            <w:r>
              <w:rPr>
                <w:rFonts w:ascii="Calibri" w:hAnsi="Calibri" w:cs="Calibri"/>
                <w:color w:val="000000"/>
              </w:rPr>
              <w:t>Workflow</w:t>
            </w:r>
          </w:p>
        </w:tc>
      </w:tr>
      <w:tr w:rsidR="00C35E9F" w14:paraId="4FB600E0" w14:textId="77777777" w:rsidTr="00634BCC">
        <w:trPr>
          <w:trHeight w:val="12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B0C6509" w14:textId="77777777" w:rsidR="00634BCC" w:rsidRDefault="00634BCC" w:rsidP="00C35E9F">
            <w:pPr>
              <w:rPr>
                <w:rFonts w:ascii="Calibri" w:hAnsi="Calibri" w:cs="Calibri"/>
                <w:color w:val="000000"/>
              </w:rPr>
            </w:pPr>
            <w:r>
              <w:rPr>
                <w:rFonts w:ascii="Calibri" w:hAnsi="Calibri" w:cs="Calibri"/>
                <w:color w:val="000000"/>
              </w:rPr>
              <w:t>Platform Independent Model</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8D0CA5" w14:textId="77777777" w:rsidR="00634BCC" w:rsidRDefault="00634BCC" w:rsidP="00C35E9F">
            <w:pPr>
              <w:rPr>
                <w:rFonts w:ascii="Calibri" w:hAnsi="Calibri" w:cs="Calibri"/>
                <w:color w:val="000000"/>
              </w:rPr>
            </w:pPr>
            <w:r>
              <w:rPr>
                <w:rFonts w:ascii="Calibri" w:hAnsi="Calibri" w:cs="Calibri"/>
                <w:color w:val="000000"/>
              </w:rPr>
              <w:t>A platform-independent model (PIM) in software engineering is a model of a software system or business system that is independent of the specific technological platform used to implement it. [8, Wiki]</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01" w:author="John Watson" w:date="2016-12-23T15:18:00Z"/>
            <w:hideMark/>
          </w:tcPr>
          <w:p w14:paraId="1F2B0044" w14:textId="77777777" w:rsidR="00634BCC" w:rsidRDefault="00634BCC">
            <w:pPr>
              <w:rPr>
                <w:rFonts w:ascii="Calibri" w:hAnsi="Calibri" w:cs="Calibri"/>
                <w:color w:val="000000"/>
              </w:rPr>
            </w:pPr>
            <w:ins w:id="102" w:author="John Watson" w:date="2016-12-23T15:18:00Z">
              <w:r>
                <w:rPr>
                  <w:rFonts w:ascii="Calibri" w:hAnsi="Calibri" w:cs="Calibri"/>
                  <w:color w:val="000000"/>
                </w:rPr>
                <w:t>Structure</w:t>
              </w:r>
            </w:ins>
          </w:p>
        </w:tc>
      </w:tr>
      <w:tr w:rsidR="00C35E9F" w14:paraId="3A045094" w14:textId="77777777" w:rsidTr="00634BCC">
        <w:trPr>
          <w:trHeight w:val="15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44C78DB" w14:textId="77777777" w:rsidR="00634BCC" w:rsidRDefault="00634BCC" w:rsidP="00C35E9F">
            <w:pPr>
              <w:rPr>
                <w:rFonts w:ascii="Calibri" w:hAnsi="Calibri" w:cs="Calibri"/>
                <w:color w:val="000000"/>
              </w:rPr>
            </w:pPr>
            <w:r>
              <w:rPr>
                <w:rFonts w:ascii="Calibri" w:hAnsi="Calibri" w:cs="Calibri"/>
                <w:color w:val="000000"/>
              </w:rPr>
              <w:lastRenderedPageBreak/>
              <w:t>Query</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C5171D" w14:textId="77777777" w:rsidR="00634BCC" w:rsidRDefault="00634BCC" w:rsidP="00C35E9F">
            <w:pPr>
              <w:rPr>
                <w:rFonts w:ascii="Calibri" w:hAnsi="Calibri" w:cs="Calibri"/>
                <w:color w:val="000000"/>
              </w:rPr>
            </w:pPr>
            <w:r>
              <w:rPr>
                <w:rFonts w:ascii="Calibri" w:hAnsi="Calibri" w:cs="Calibri"/>
                <w:color w:val="000000"/>
              </w:rPr>
              <w:t xml:space="preserve">A precise request for information retrieval with database and information systems. [8, Wiki] </w:t>
            </w:r>
            <w:r>
              <w:rPr>
                <w:rFonts w:ascii="Calibri" w:hAnsi="Calibri" w:cs="Calibri"/>
                <w:color w:val="000000"/>
              </w:rPr>
              <w:br/>
              <w:t xml:space="preserve">A Model query operates on the data contained in a model. </w:t>
            </w:r>
            <w:ins w:id="103" w:author="John Watson" w:date="2016-12-23T15:18:00Z">
              <w:r>
                <w:rPr>
                  <w:rFonts w:ascii="Calibri" w:hAnsi="Calibri" w:cs="Calibri"/>
                  <w:color w:val="000000"/>
                </w:rPr>
                <w:t xml:space="preserve"> [1, created for SECM]</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04" w:author="John Watson" w:date="2016-12-23T15:18:00Z"/>
            <w:hideMark/>
          </w:tcPr>
          <w:p w14:paraId="28149E29" w14:textId="77777777" w:rsidR="00634BCC" w:rsidRDefault="00634BCC">
            <w:pPr>
              <w:rPr>
                <w:rFonts w:ascii="Calibri" w:hAnsi="Calibri" w:cs="Calibri"/>
                <w:color w:val="000000"/>
              </w:rPr>
            </w:pPr>
            <w:ins w:id="105" w:author="John Watson" w:date="2016-12-23T15:18:00Z">
              <w:r>
                <w:rPr>
                  <w:rFonts w:ascii="Calibri" w:hAnsi="Calibri" w:cs="Calibri"/>
                  <w:color w:val="000000"/>
                </w:rPr>
                <w:t>Exchange</w:t>
              </w:r>
            </w:ins>
          </w:p>
        </w:tc>
      </w:tr>
      <w:tr w:rsidR="00C35E9F" w14:paraId="60EFE1EC" w14:textId="77777777" w:rsidTr="00634BCC">
        <w:trPr>
          <w:trHeight w:val="9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29414C2" w14:textId="77777777" w:rsidR="00634BCC" w:rsidRDefault="00634BCC" w:rsidP="00C35E9F">
            <w:pPr>
              <w:rPr>
                <w:rFonts w:ascii="Calibri" w:hAnsi="Calibri" w:cs="Calibri"/>
                <w:color w:val="000000"/>
              </w:rPr>
            </w:pPr>
            <w:r>
              <w:rPr>
                <w:rFonts w:ascii="Calibri" w:hAnsi="Calibri" w:cs="Calibri"/>
                <w:color w:val="000000"/>
              </w:rPr>
              <w:t>Query Language</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CA1B1E" w14:textId="77777777" w:rsidR="00206010" w:rsidRDefault="00634BCC" w:rsidP="00246169">
            <w:pPr>
              <w:spacing w:before="0" w:beforeAutospacing="0" w:after="0" w:afterAutospacing="0"/>
              <w:ind w:left="0"/>
              <w:rPr>
                <w:del w:id="106" w:author="John Watson" w:date="2016-12-23T15:18:00Z"/>
                <w:rFonts w:ascii="Calibri" w:eastAsia="Times New Roman" w:hAnsi="Calibri" w:cs="Calibri"/>
                <w:color w:val="000000"/>
              </w:rPr>
            </w:pPr>
            <w:r>
              <w:rPr>
                <w:rFonts w:ascii="Calibri" w:hAnsi="Calibri" w:cs="Calibri"/>
                <w:color w:val="000000"/>
              </w:rPr>
              <w:t xml:space="preserve">Query languages are computer languages used to make queries in databases and information systems. </w:t>
            </w:r>
            <w:r>
              <w:rPr>
                <w:rFonts w:ascii="Calibri" w:hAnsi="Calibri" w:cs="Calibri"/>
                <w:color w:val="000000"/>
              </w:rPr>
              <w:br/>
              <w:t>[8, Wiki]</w:t>
            </w:r>
          </w:p>
          <w:p w14:paraId="5A7F396B" w14:textId="77777777" w:rsidR="00206010" w:rsidRPr="00206010" w:rsidRDefault="00206010" w:rsidP="00206010">
            <w:pPr>
              <w:rPr>
                <w:del w:id="107" w:author="John Watson" w:date="2016-12-23T15:18:00Z"/>
                <w:rFonts w:ascii="Calibri" w:eastAsia="Times New Roman" w:hAnsi="Calibri" w:cs="Calibri"/>
              </w:rPr>
            </w:pPr>
          </w:p>
          <w:p w14:paraId="5DCAB0E2" w14:textId="77777777" w:rsidR="00206010" w:rsidRPr="00206010" w:rsidRDefault="00206010" w:rsidP="00206010">
            <w:pPr>
              <w:rPr>
                <w:del w:id="108" w:author="John Watson" w:date="2016-12-23T15:18:00Z"/>
                <w:rFonts w:ascii="Calibri" w:eastAsia="Times New Roman" w:hAnsi="Calibri" w:cs="Calibri"/>
              </w:rPr>
            </w:pPr>
          </w:p>
          <w:p w14:paraId="43F0C756" w14:textId="77777777" w:rsidR="00206010" w:rsidRPr="00206010" w:rsidRDefault="00206010" w:rsidP="00206010">
            <w:pPr>
              <w:rPr>
                <w:del w:id="109" w:author="John Watson" w:date="2016-12-23T15:18:00Z"/>
                <w:rFonts w:ascii="Calibri" w:eastAsia="Times New Roman" w:hAnsi="Calibri" w:cs="Calibri"/>
              </w:rPr>
            </w:pPr>
          </w:p>
          <w:p w14:paraId="15ED2BE6" w14:textId="77777777" w:rsidR="00634BCC" w:rsidRDefault="00634BCC">
            <w:pPr>
              <w:rPr>
                <w:rFonts w:ascii="Calibri" w:hAnsi="Calibri"/>
                <w:color w:val="000000"/>
                <w:rPrChange w:id="110" w:author="John Watson" w:date="2016-12-23T15:18:00Z">
                  <w:rPr>
                    <w:rFonts w:ascii="Calibri" w:hAnsi="Calibri"/>
                  </w:rPr>
                </w:rPrChange>
              </w:rPr>
            </w:pP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11" w:author="John Watson" w:date="2016-12-23T15:18:00Z"/>
            <w:hideMark/>
          </w:tcPr>
          <w:p w14:paraId="46B9CCBA" w14:textId="77777777" w:rsidR="00634BCC" w:rsidRDefault="00634BCC">
            <w:pPr>
              <w:rPr>
                <w:rFonts w:ascii="Calibri" w:hAnsi="Calibri" w:cs="Calibri"/>
                <w:color w:val="000000"/>
              </w:rPr>
            </w:pPr>
            <w:ins w:id="112" w:author="John Watson" w:date="2016-12-23T15:18:00Z">
              <w:r>
                <w:rPr>
                  <w:rFonts w:ascii="Calibri" w:hAnsi="Calibri" w:cs="Calibri"/>
                  <w:color w:val="000000"/>
                </w:rPr>
                <w:t>Exchange</w:t>
              </w:r>
            </w:ins>
          </w:p>
        </w:tc>
      </w:tr>
      <w:tr w:rsidR="00C35E9F" w14:paraId="4F8B470B" w14:textId="77777777" w:rsidTr="00634BCC">
        <w:trPr>
          <w:trHeight w:val="27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DBAF937" w14:textId="77777777" w:rsidR="00634BCC" w:rsidRDefault="00634BCC" w:rsidP="00C35E9F">
            <w:pPr>
              <w:rPr>
                <w:rFonts w:ascii="Calibri" w:hAnsi="Calibri" w:cs="Calibri"/>
                <w:color w:val="000000"/>
              </w:rPr>
            </w:pPr>
            <w:r>
              <w:rPr>
                <w:rFonts w:ascii="Calibri" w:hAnsi="Calibri" w:cs="Calibri"/>
                <w:color w:val="000000"/>
              </w:rPr>
              <w:t>Reference Model</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F7B50F" w14:textId="77777777" w:rsidR="00634BCC" w:rsidRDefault="00634BCC" w:rsidP="00C35E9F">
            <w:pPr>
              <w:rPr>
                <w:rFonts w:ascii="Calibri" w:hAnsi="Calibri" w:cs="Calibri"/>
                <w:color w:val="000000"/>
              </w:rPr>
            </w:pPr>
            <w:r>
              <w:rPr>
                <w:rFonts w:ascii="Calibri" w:hAnsi="Calibri" w:cs="Calibri"/>
                <w:color w:val="000000"/>
              </w:rPr>
              <w:t>A reference model in systems, enterprise, and software engineering is an abstract framework or domain-specific ontology consisting of an interlinked set of clearly defined concepts produced by an expert or body of experts in order to encourage clear communication. A reference model can represent the component parts of any consistent idea, from business functions to system components, as long as it represents a complete set. This frame of reference can then be used to communicate ideas clearly among members of the same community.  [8, Wiki]</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13" w:author="John Watson" w:date="2016-12-23T15:18:00Z"/>
            <w:hideMark/>
          </w:tcPr>
          <w:p w14:paraId="11E9C084" w14:textId="77777777" w:rsidR="00634BCC" w:rsidRDefault="00634BCC">
            <w:pPr>
              <w:rPr>
                <w:rFonts w:ascii="Calibri" w:hAnsi="Calibri" w:cs="Calibri"/>
                <w:color w:val="000000"/>
              </w:rPr>
            </w:pPr>
            <w:ins w:id="114" w:author="John Watson" w:date="2016-12-23T15:18:00Z">
              <w:r>
                <w:rPr>
                  <w:rFonts w:ascii="Calibri" w:hAnsi="Calibri" w:cs="Calibri"/>
                  <w:color w:val="000000"/>
                </w:rPr>
                <w:t>Structure</w:t>
              </w:r>
            </w:ins>
          </w:p>
        </w:tc>
      </w:tr>
      <w:tr w:rsidR="00C35E9F" w14:paraId="0E0B7BB3" w14:textId="77777777" w:rsidTr="00634BCC">
        <w:trPr>
          <w:trHeight w:val="18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D314897" w14:textId="77777777" w:rsidR="00634BCC" w:rsidRDefault="00634BCC" w:rsidP="00C35E9F">
            <w:pPr>
              <w:rPr>
                <w:rFonts w:ascii="Calibri" w:hAnsi="Calibri" w:cs="Calibri"/>
                <w:color w:val="000000"/>
              </w:rPr>
            </w:pPr>
            <w:r>
              <w:rPr>
                <w:rFonts w:ascii="Calibri" w:hAnsi="Calibri" w:cs="Calibri"/>
                <w:color w:val="000000"/>
              </w:rPr>
              <w:t>Relationship</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BA894B" w14:textId="071C040A" w:rsidR="00634BCC" w:rsidRDefault="00634BCC" w:rsidP="00C35E9F">
            <w:pPr>
              <w:rPr>
                <w:rFonts w:ascii="Calibri" w:hAnsi="Calibri" w:cs="Calibri"/>
                <w:color w:val="000000"/>
              </w:rPr>
            </w:pPr>
            <w:ins w:id="115" w:author="John Watson" w:date="2016-12-23T15:18:00Z">
              <w:r>
                <w:rPr>
                  <w:rFonts w:ascii="Calibri" w:hAnsi="Calibri" w:cs="Calibri"/>
                  <w:color w:val="000000"/>
                </w:rPr>
                <w:t>The way in which two or more people or things are connected</w:t>
              </w:r>
              <w:r w:rsidR="009E2F6B">
                <w:rPr>
                  <w:rFonts w:ascii="Calibri" w:hAnsi="Calibri" w:cs="Calibri"/>
                  <w:color w:val="000000"/>
                </w:rPr>
                <w:t>.</w:t>
              </w:r>
              <w:r>
                <w:rPr>
                  <w:rFonts w:ascii="Calibri" w:hAnsi="Calibri" w:cs="Calibri"/>
                  <w:color w:val="000000"/>
                </w:rPr>
                <w:t xml:space="preserve"> [11, Merriam-Webster on-line]</w:t>
              </w:r>
              <w:r>
                <w:rPr>
                  <w:rFonts w:ascii="Calibri" w:hAnsi="Calibri" w:cs="Calibri"/>
                  <w:color w:val="000000"/>
                </w:rPr>
                <w:br/>
              </w:r>
              <w:r>
                <w:rPr>
                  <w:rFonts w:ascii="Calibri" w:hAnsi="Calibri" w:cs="Calibri"/>
                  <w:color w:val="000000"/>
                </w:rPr>
                <w:br/>
              </w:r>
            </w:ins>
            <w:r>
              <w:rPr>
                <w:rFonts w:ascii="Calibri" w:hAnsi="Calibri" w:cs="Calibri"/>
                <w:color w:val="000000"/>
              </w:rPr>
              <w:t>Google definition:</w:t>
            </w:r>
            <w:r>
              <w:rPr>
                <w:rFonts w:ascii="Calibri" w:hAnsi="Calibri" w:cs="Calibri"/>
                <w:color w:val="000000"/>
              </w:rPr>
              <w:br/>
              <w:t>The way in which two or more concepts, objects, or people are connected, or the state of being connected.</w:t>
            </w:r>
            <w:del w:id="116" w:author="John Watson" w:date="2016-12-23T15:18:00Z">
              <w:r w:rsidR="00246169" w:rsidRPr="00246169">
                <w:rPr>
                  <w:rFonts w:ascii="Calibri" w:eastAsia="Times New Roman" w:hAnsi="Calibri" w:cs="Calibri"/>
                  <w:color w:val="000000"/>
                </w:rPr>
                <w:br/>
              </w:r>
              <w:r w:rsidR="00246169" w:rsidRPr="00246169">
                <w:rPr>
                  <w:rFonts w:ascii="Calibri" w:eastAsia="Times New Roman" w:hAnsi="Calibri" w:cs="Calibri"/>
                  <w:color w:val="000000"/>
                </w:rPr>
                <w:br/>
                <w:delText>Merriam-Webster -  the way in which two or more people or things are connected</w:delText>
              </w:r>
            </w:del>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17" w:author="John Watson" w:date="2016-12-23T15:18:00Z"/>
            <w:hideMark/>
          </w:tcPr>
          <w:p w14:paraId="4D31E42D" w14:textId="77777777" w:rsidR="00634BCC" w:rsidRDefault="00634BCC">
            <w:pPr>
              <w:rPr>
                <w:rFonts w:ascii="Calibri" w:hAnsi="Calibri" w:cs="Calibri"/>
                <w:color w:val="000000"/>
              </w:rPr>
            </w:pPr>
            <w:ins w:id="118" w:author="John Watson" w:date="2016-12-23T15:18:00Z">
              <w:r>
                <w:rPr>
                  <w:rFonts w:ascii="Calibri" w:hAnsi="Calibri" w:cs="Calibri"/>
                  <w:color w:val="000000"/>
                </w:rPr>
                <w:t>Unassigned</w:t>
              </w:r>
            </w:ins>
          </w:p>
        </w:tc>
      </w:tr>
      <w:tr w:rsidR="00C35E9F" w14:paraId="2A3D1745" w14:textId="77777777" w:rsidTr="00634BCC">
        <w:trPr>
          <w:trHeight w:val="45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9954456" w14:textId="77777777" w:rsidR="00634BCC" w:rsidRDefault="00634BCC" w:rsidP="00C35E9F">
            <w:pPr>
              <w:rPr>
                <w:rFonts w:ascii="Calibri" w:hAnsi="Calibri" w:cs="Calibri"/>
                <w:color w:val="000000"/>
              </w:rPr>
            </w:pPr>
            <w:r>
              <w:rPr>
                <w:rFonts w:ascii="Calibri" w:hAnsi="Calibri" w:cs="Calibri"/>
                <w:color w:val="000000"/>
              </w:rPr>
              <w:t>Service</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6B8DEE" w14:textId="77777777" w:rsidR="00634BCC" w:rsidRDefault="00634BCC" w:rsidP="00C35E9F">
            <w:pPr>
              <w:rPr>
                <w:rFonts w:ascii="Calibri" w:hAnsi="Calibri" w:cs="Calibri"/>
                <w:color w:val="000000"/>
              </w:rPr>
            </w:pPr>
            <w:r>
              <w:rPr>
                <w:rFonts w:ascii="Calibri" w:hAnsi="Calibri" w:cs="Calibri"/>
                <w:color w:val="000000"/>
              </w:rPr>
              <w:t>A service is a discrete unit of functionality that can be accessed remotely and acted upon and updated independently, such as retrieving a credit card statement on-line.</w:t>
            </w:r>
            <w:r>
              <w:rPr>
                <w:rFonts w:ascii="Calibri" w:hAnsi="Calibri" w:cs="Calibri"/>
                <w:color w:val="000000"/>
              </w:rPr>
              <w:br/>
            </w:r>
            <w:r>
              <w:rPr>
                <w:rFonts w:ascii="Calibri" w:hAnsi="Calibri" w:cs="Calibri"/>
                <w:color w:val="000000"/>
              </w:rPr>
              <w:br/>
              <w:t>A service has four properties according to one of many definitions of SOA:</w:t>
            </w:r>
            <w:r>
              <w:rPr>
                <w:rFonts w:ascii="Calibri" w:hAnsi="Calibri" w:cs="Calibri"/>
                <w:color w:val="000000"/>
              </w:rPr>
              <w:br/>
            </w:r>
            <w:r>
              <w:rPr>
                <w:rFonts w:ascii="Calibri" w:hAnsi="Calibri" w:cs="Calibri"/>
                <w:color w:val="000000"/>
              </w:rPr>
              <w:br/>
              <w:t xml:space="preserve">    It logically represents a business activity with a specified outcome.</w:t>
            </w:r>
            <w:r>
              <w:rPr>
                <w:rFonts w:ascii="Calibri" w:hAnsi="Calibri" w:cs="Calibri"/>
                <w:color w:val="000000"/>
              </w:rPr>
              <w:br/>
              <w:t xml:space="preserve">    It is self-contained.</w:t>
            </w:r>
            <w:r>
              <w:rPr>
                <w:rFonts w:ascii="Calibri" w:hAnsi="Calibri" w:cs="Calibri"/>
                <w:color w:val="000000"/>
              </w:rPr>
              <w:br/>
              <w:t xml:space="preserve">    It is a black box for its consumers.</w:t>
            </w:r>
            <w:r>
              <w:rPr>
                <w:rFonts w:ascii="Calibri" w:hAnsi="Calibri" w:cs="Calibri"/>
                <w:color w:val="000000"/>
              </w:rPr>
              <w:br/>
              <w:t xml:space="preserve">    It may consist of other underlying services.</w:t>
            </w:r>
            <w:r>
              <w:rPr>
                <w:rFonts w:ascii="Calibri" w:hAnsi="Calibri" w:cs="Calibri"/>
                <w:color w:val="000000"/>
              </w:rPr>
              <w:br/>
            </w:r>
            <w:r>
              <w:rPr>
                <w:rFonts w:ascii="Calibri" w:hAnsi="Calibri" w:cs="Calibri"/>
                <w:color w:val="000000"/>
              </w:rPr>
              <w:br/>
              <w:t>[8, Wiki, Service-oriented architecture]</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19" w:author="John Watson" w:date="2016-12-23T15:18:00Z"/>
            <w:hideMark/>
          </w:tcPr>
          <w:p w14:paraId="1F30B283" w14:textId="77777777" w:rsidR="00634BCC" w:rsidRDefault="00634BCC">
            <w:pPr>
              <w:rPr>
                <w:rFonts w:ascii="Calibri" w:hAnsi="Calibri" w:cs="Calibri"/>
                <w:color w:val="000000"/>
              </w:rPr>
            </w:pPr>
            <w:ins w:id="120" w:author="John Watson" w:date="2016-12-23T15:18:00Z">
              <w:r>
                <w:rPr>
                  <w:rFonts w:ascii="Calibri" w:hAnsi="Calibri" w:cs="Calibri"/>
                  <w:color w:val="000000"/>
                </w:rPr>
                <w:t>Exchange</w:t>
              </w:r>
            </w:ins>
          </w:p>
        </w:tc>
      </w:tr>
      <w:tr w:rsidR="00C35E9F" w14:paraId="06501EC4" w14:textId="77777777" w:rsidTr="00634BCC">
        <w:trPr>
          <w:trHeight w:val="21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4B27714" w14:textId="77777777" w:rsidR="00634BCC" w:rsidRDefault="00634BCC" w:rsidP="00C35E9F">
            <w:pPr>
              <w:rPr>
                <w:rFonts w:ascii="Calibri" w:hAnsi="Calibri" w:cs="Calibri"/>
                <w:color w:val="000000"/>
              </w:rPr>
            </w:pPr>
            <w:r>
              <w:rPr>
                <w:rFonts w:ascii="Calibri" w:hAnsi="Calibri" w:cs="Calibri"/>
                <w:color w:val="000000"/>
              </w:rPr>
              <w:lastRenderedPageBreak/>
              <w:t>Structured Data</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D3A648" w14:textId="77777777" w:rsidR="00206010" w:rsidRDefault="00634BCC" w:rsidP="00246169">
            <w:pPr>
              <w:spacing w:before="0" w:beforeAutospacing="0" w:after="0" w:afterAutospacing="0"/>
              <w:ind w:left="0"/>
              <w:rPr>
                <w:del w:id="121" w:author="John Watson" w:date="2016-12-23T15:18:00Z"/>
                <w:rFonts w:ascii="Calibri" w:eastAsia="Times New Roman" w:hAnsi="Calibri" w:cs="Calibri"/>
                <w:color w:val="000000"/>
              </w:rPr>
            </w:pPr>
            <w:r>
              <w:rPr>
                <w:rFonts w:ascii="Calibri" w:hAnsi="Calibri" w:cs="Calibri"/>
                <w:color w:val="000000"/>
              </w:rPr>
              <w:t xml:space="preserve">Structured data refers to information that has a high level of organization such as in a pre-defined data model, images, lists, spreadsheets, relational databases, etc.  Structured data is data that has been organized into a formatted repository so that its elements can be made addressable for more effective processing and analysis. [Derived from WhatIs.com, 29 Nov 2016, http://whatis.techtarget.com/definition/structured-data]. </w:t>
            </w:r>
          </w:p>
          <w:p w14:paraId="4D8EF8E8" w14:textId="77777777" w:rsidR="00634BCC" w:rsidRDefault="00634BCC">
            <w:pPr>
              <w:rPr>
                <w:rFonts w:ascii="Calibri" w:hAnsi="Calibri"/>
                <w:color w:val="000000"/>
                <w:rPrChange w:id="122" w:author="John Watson" w:date="2016-12-23T15:18:00Z">
                  <w:rPr>
                    <w:rFonts w:ascii="Calibri" w:hAnsi="Calibri"/>
                  </w:rPr>
                </w:rPrChange>
              </w:rPr>
            </w:pP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23" w:author="John Watson" w:date="2016-12-23T15:18:00Z"/>
            <w:hideMark/>
          </w:tcPr>
          <w:p w14:paraId="00EFB06E" w14:textId="77777777" w:rsidR="00634BCC" w:rsidRDefault="00634BCC">
            <w:pPr>
              <w:rPr>
                <w:rFonts w:ascii="Calibri" w:hAnsi="Calibri" w:cs="Calibri"/>
                <w:color w:val="000000"/>
              </w:rPr>
            </w:pPr>
            <w:ins w:id="124" w:author="John Watson" w:date="2016-12-23T15:18:00Z">
              <w:r>
                <w:rPr>
                  <w:rFonts w:ascii="Calibri" w:hAnsi="Calibri" w:cs="Calibri"/>
                  <w:color w:val="000000"/>
                </w:rPr>
                <w:t>Exchange</w:t>
              </w:r>
            </w:ins>
          </w:p>
        </w:tc>
      </w:tr>
      <w:tr w:rsidR="00634BCC" w14:paraId="07117460" w14:textId="77777777" w:rsidTr="00634BCC">
        <w:trPr>
          <w:trHeight w:val="2100"/>
          <w:ins w:id="125" w:author="John Watson" w:date="2016-12-23T15:18:00Z"/>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AB8FE86" w14:textId="77777777" w:rsidR="00634BCC" w:rsidRDefault="00634BCC">
            <w:pPr>
              <w:rPr>
                <w:ins w:id="126" w:author="John Watson" w:date="2016-12-23T15:18:00Z"/>
                <w:rFonts w:ascii="Calibri" w:hAnsi="Calibri" w:cs="Calibri"/>
                <w:color w:val="000000"/>
              </w:rPr>
            </w:pPr>
            <w:ins w:id="127" w:author="John Watson" w:date="2016-12-23T15:18:00Z">
              <w:r>
                <w:rPr>
                  <w:rFonts w:ascii="Calibri" w:hAnsi="Calibri" w:cs="Calibri"/>
                  <w:color w:val="000000"/>
                </w:rPr>
                <w:t>SysML</w:t>
              </w:r>
            </w:ins>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093E4B" w14:textId="77777777" w:rsidR="00634BCC" w:rsidRDefault="00634BCC">
            <w:pPr>
              <w:rPr>
                <w:ins w:id="128" w:author="John Watson" w:date="2016-12-23T15:18:00Z"/>
                <w:rFonts w:ascii="Calibri" w:hAnsi="Calibri" w:cs="Calibri"/>
                <w:color w:val="000000"/>
              </w:rPr>
            </w:pPr>
            <w:ins w:id="129" w:author="John Watson" w:date="2016-12-23T15:18:00Z">
              <w:r>
                <w:rPr>
                  <w:rFonts w:ascii="Calibri" w:hAnsi="Calibri" w:cs="Calibri"/>
                  <w:color w:val="000000"/>
                </w:rPr>
                <w:t>The OMG Systems Modeling Language (OMG SysML™) is a general-purpose language for systems engineering applications.</w:t>
              </w:r>
              <w:r>
                <w:rPr>
                  <w:rFonts w:ascii="Calibri" w:hAnsi="Calibri" w:cs="Calibri"/>
                  <w:color w:val="000000"/>
                </w:rPr>
                <w:br/>
                <w:t>SysML supports the specification, analysis, design, verification, and validation of a broad range of complex systems.</w:t>
              </w:r>
              <w:r>
                <w:rPr>
                  <w:rFonts w:ascii="Calibri" w:hAnsi="Calibri" w:cs="Calibri"/>
                  <w:color w:val="000000"/>
                </w:rPr>
                <w:br/>
                <w:t>These systems may include hardware, software, information, processes, personnel, and facilities. [16, derived from SysML spec]</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A79525" w14:textId="77777777" w:rsidR="00634BCC" w:rsidRDefault="00634BCC">
            <w:pPr>
              <w:rPr>
                <w:ins w:id="130" w:author="John Watson" w:date="2016-12-23T15:18:00Z"/>
                <w:rFonts w:ascii="Calibri" w:hAnsi="Calibri" w:cs="Calibri"/>
                <w:color w:val="000000"/>
              </w:rPr>
            </w:pPr>
            <w:ins w:id="131" w:author="John Watson" w:date="2016-12-23T15:18:00Z">
              <w:r>
                <w:rPr>
                  <w:rFonts w:ascii="Calibri" w:hAnsi="Calibri" w:cs="Calibri"/>
                  <w:color w:val="000000"/>
                </w:rPr>
                <w:t>Exchange</w:t>
              </w:r>
            </w:ins>
          </w:p>
        </w:tc>
      </w:tr>
      <w:tr w:rsidR="00C35E9F" w14:paraId="6F80D65D" w14:textId="77777777" w:rsidTr="00634BCC">
        <w:trPr>
          <w:trHeight w:val="12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3AA48BD" w14:textId="77777777" w:rsidR="00634BCC" w:rsidRDefault="00634BCC" w:rsidP="00C35E9F">
            <w:pPr>
              <w:rPr>
                <w:rFonts w:ascii="Calibri" w:hAnsi="Calibri" w:cs="Calibri"/>
                <w:color w:val="000000"/>
              </w:rPr>
            </w:pPr>
            <w:r>
              <w:rPr>
                <w:rFonts w:ascii="Calibri" w:hAnsi="Calibri" w:cs="Calibri"/>
                <w:color w:val="000000"/>
              </w:rPr>
              <w:t>System</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B54789" w14:textId="77777777" w:rsidR="00634BCC" w:rsidRDefault="00634BCC" w:rsidP="00C35E9F">
            <w:pPr>
              <w:rPr>
                <w:rFonts w:ascii="Calibri" w:hAnsi="Calibri" w:cs="Calibri"/>
                <w:color w:val="000000"/>
              </w:rPr>
            </w:pPr>
            <w:r>
              <w:rPr>
                <w:rFonts w:ascii="Calibri" w:hAnsi="Calibri" w:cs="Calibri"/>
                <w:color w:val="000000"/>
              </w:rPr>
              <w:t>(1) A set of elements in interaction. (von Bertalanffy 1968)</w:t>
            </w:r>
            <w:r>
              <w:rPr>
                <w:rFonts w:ascii="Calibri" w:hAnsi="Calibri" w:cs="Calibri"/>
                <w:color w:val="000000"/>
              </w:rPr>
              <w:br/>
              <w:t>(2) combination of interacting elements organized to achieve one or more stated purposes (ISO/IEC/IEEE 15288:2015)</w:t>
            </w:r>
            <w:r>
              <w:rPr>
                <w:rFonts w:ascii="Calibri" w:hAnsi="Calibri" w:cs="Calibri"/>
                <w:color w:val="000000"/>
              </w:rPr>
              <w:br/>
              <w:t>[3, SEBoK Glossary]</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32" w:author="John Watson" w:date="2016-12-23T15:18:00Z"/>
            <w:hideMark/>
          </w:tcPr>
          <w:p w14:paraId="23863A8C" w14:textId="77777777" w:rsidR="00634BCC" w:rsidRDefault="00634BCC">
            <w:pPr>
              <w:rPr>
                <w:rFonts w:ascii="Calibri" w:hAnsi="Calibri" w:cs="Calibri"/>
                <w:color w:val="000000"/>
              </w:rPr>
            </w:pPr>
            <w:ins w:id="133" w:author="John Watson" w:date="2016-12-23T15:18:00Z">
              <w:r>
                <w:rPr>
                  <w:rFonts w:ascii="Calibri" w:hAnsi="Calibri" w:cs="Calibri"/>
                  <w:color w:val="000000"/>
                </w:rPr>
                <w:t>Structure</w:t>
              </w:r>
            </w:ins>
          </w:p>
        </w:tc>
      </w:tr>
      <w:tr w:rsidR="00C35E9F" w14:paraId="584B4564" w14:textId="77777777" w:rsidTr="00634BCC">
        <w:trPr>
          <w:trHeight w:val="12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CAC8EE5" w14:textId="77777777" w:rsidR="00634BCC" w:rsidRDefault="00634BCC" w:rsidP="00C35E9F">
            <w:pPr>
              <w:rPr>
                <w:rFonts w:ascii="Calibri" w:hAnsi="Calibri" w:cs="Calibri"/>
                <w:color w:val="000000"/>
              </w:rPr>
            </w:pPr>
            <w:r>
              <w:rPr>
                <w:rFonts w:ascii="Calibri" w:hAnsi="Calibri" w:cs="Calibri"/>
                <w:color w:val="000000"/>
              </w:rPr>
              <w:t>System Analysis</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F2AA41" w14:textId="77777777" w:rsidR="00634BCC" w:rsidRDefault="00634BCC" w:rsidP="00C35E9F">
            <w:pPr>
              <w:rPr>
                <w:rFonts w:ascii="Calibri" w:hAnsi="Calibri" w:cs="Calibri"/>
                <w:color w:val="000000"/>
              </w:rPr>
            </w:pPr>
            <w:r>
              <w:rPr>
                <w:rFonts w:ascii="Calibri" w:hAnsi="Calibri" w:cs="Calibri"/>
                <w:color w:val="000000"/>
              </w:rPr>
              <w:t>A systematic investigation of a real or planned system to determine the information requirements and processes of the system and how these relate to each other and to any other system. (ISO/IEC/IEEE 2009)  [3, SEBoK Glossary]</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34" w:author="John Watson" w:date="2016-12-23T15:18:00Z"/>
            <w:hideMark/>
          </w:tcPr>
          <w:p w14:paraId="727A48E4" w14:textId="77777777" w:rsidR="00634BCC" w:rsidRDefault="00634BCC">
            <w:pPr>
              <w:rPr>
                <w:rFonts w:ascii="Calibri" w:hAnsi="Calibri" w:cs="Calibri"/>
                <w:color w:val="000000"/>
              </w:rPr>
            </w:pPr>
            <w:ins w:id="135" w:author="John Watson" w:date="2016-12-23T15:18:00Z">
              <w:r>
                <w:rPr>
                  <w:rFonts w:ascii="Calibri" w:hAnsi="Calibri" w:cs="Calibri"/>
                  <w:color w:val="000000"/>
                </w:rPr>
                <w:t>Analysis</w:t>
              </w:r>
            </w:ins>
          </w:p>
        </w:tc>
      </w:tr>
      <w:tr w:rsidR="00C35E9F" w14:paraId="762E8359" w14:textId="77777777" w:rsidTr="00634BCC">
        <w:trPr>
          <w:trHeight w:val="24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AB20330" w14:textId="77777777" w:rsidR="00634BCC" w:rsidRDefault="00634BCC" w:rsidP="00C35E9F">
            <w:pPr>
              <w:rPr>
                <w:rFonts w:ascii="Calibri" w:hAnsi="Calibri" w:cs="Calibri"/>
                <w:color w:val="000000"/>
              </w:rPr>
            </w:pPr>
            <w:r>
              <w:rPr>
                <w:rFonts w:ascii="Calibri" w:hAnsi="Calibri" w:cs="Calibri"/>
                <w:color w:val="000000"/>
              </w:rPr>
              <w:t>System Element</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313DEC" w14:textId="77777777" w:rsidR="00634BCC" w:rsidRDefault="00634BCC" w:rsidP="00C35E9F">
            <w:pPr>
              <w:rPr>
                <w:rFonts w:ascii="Calibri" w:hAnsi="Calibri" w:cs="Calibri"/>
                <w:color w:val="000000"/>
              </w:rPr>
            </w:pPr>
            <w:r>
              <w:rPr>
                <w:rFonts w:ascii="Calibri" w:hAnsi="Calibri" w:cs="Calibri"/>
                <w:color w:val="000000"/>
              </w:rPr>
              <w:t>A member of a set of elements that constitutes a system. A system element is a discrete part of a system that can be implemented to fulfill specified requirements. A system element can be hardware, software, data, humans, processes (e.g., processes for providing service to users), procedures (e.g., operator instructions), facilities, materials, and naturally occurring entities (e.g., water, organisms, minerals), or any combination. (ISO/IEC 15288:2015) [3, SEBoK Glossary]</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36" w:author="John Watson" w:date="2016-12-23T15:18:00Z"/>
            <w:hideMark/>
          </w:tcPr>
          <w:p w14:paraId="4E217FBE" w14:textId="77777777" w:rsidR="00634BCC" w:rsidRDefault="00634BCC">
            <w:pPr>
              <w:rPr>
                <w:rFonts w:ascii="Calibri" w:hAnsi="Calibri" w:cs="Calibri"/>
                <w:color w:val="000000"/>
              </w:rPr>
            </w:pPr>
            <w:ins w:id="137" w:author="John Watson" w:date="2016-12-23T15:18:00Z">
              <w:r>
                <w:rPr>
                  <w:rFonts w:ascii="Calibri" w:hAnsi="Calibri" w:cs="Calibri"/>
                  <w:color w:val="000000"/>
                </w:rPr>
                <w:t>Structure</w:t>
              </w:r>
            </w:ins>
          </w:p>
        </w:tc>
      </w:tr>
      <w:tr w:rsidR="00C35E9F" w14:paraId="35759532" w14:textId="77777777" w:rsidTr="00634BCC">
        <w:trPr>
          <w:trHeight w:val="42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171D9AD" w14:textId="77777777" w:rsidR="00634BCC" w:rsidRDefault="00634BCC" w:rsidP="00C35E9F">
            <w:pPr>
              <w:rPr>
                <w:rFonts w:ascii="Calibri" w:hAnsi="Calibri" w:cs="Calibri"/>
                <w:color w:val="000000"/>
              </w:rPr>
            </w:pPr>
            <w:r>
              <w:rPr>
                <w:rFonts w:ascii="Calibri" w:hAnsi="Calibri" w:cs="Calibri"/>
                <w:color w:val="000000"/>
              </w:rPr>
              <w:lastRenderedPageBreak/>
              <w:t>System Model</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B8B4DD" w14:textId="77777777" w:rsidR="00634BCC" w:rsidRDefault="00634BCC" w:rsidP="00C35E9F">
            <w:pPr>
              <w:rPr>
                <w:rFonts w:ascii="Calibri" w:hAnsi="Calibri" w:cs="Calibri"/>
                <w:color w:val="000000"/>
              </w:rPr>
            </w:pPr>
            <w:r>
              <w:rPr>
                <w:rFonts w:ascii="Calibri" w:hAnsi="Calibri" w:cs="Calibri"/>
                <w:color w:val="000000"/>
              </w:rPr>
              <w:t xml:space="preserve">    (3) A simplified representation of a system at some particular point in time or space intended to promote understanding of the real system. (Bellinger 2004)</w:t>
            </w:r>
            <w:r>
              <w:rPr>
                <w:rFonts w:ascii="Calibri" w:hAnsi="Calibri" w:cs="Calibri"/>
                <w:color w:val="000000"/>
              </w:rPr>
              <w:br/>
            </w:r>
            <w:r>
              <w:rPr>
                <w:rFonts w:ascii="Calibri" w:hAnsi="Calibri" w:cs="Calibri"/>
                <w:color w:val="000000"/>
              </w:rPr>
              <w:br/>
              <w:t xml:space="preserve">    (4) An abstraction of a system, aimed at understanding, communicating, explaining, or designing aspects of interest of that system (Dori 2002)</w:t>
            </w:r>
            <w:r>
              <w:rPr>
                <w:rFonts w:ascii="Calibri" w:hAnsi="Calibri" w:cs="Calibri"/>
                <w:color w:val="000000"/>
              </w:rPr>
              <w:br/>
            </w:r>
            <w:r>
              <w:rPr>
                <w:rFonts w:ascii="Calibri" w:hAnsi="Calibri" w:cs="Calibri"/>
                <w:color w:val="000000"/>
              </w:rPr>
              <w:br/>
              <w:t xml:space="preserve">    (5) A selective representation of some system whose form and content are chosen based on a specific set of concerns. The model is related to the system by an explicit or implicit mapping. (Object Management Group 2010)</w:t>
            </w:r>
            <w:r>
              <w:rPr>
                <w:rFonts w:ascii="Calibri" w:hAnsi="Calibri" w:cs="Calibri"/>
                <w:color w:val="000000"/>
              </w:rPr>
              <w:br/>
            </w:r>
            <w:r>
              <w:rPr>
                <w:rFonts w:ascii="Calibri" w:hAnsi="Calibri" w:cs="Calibri"/>
                <w:color w:val="000000"/>
              </w:rPr>
              <w:br/>
              <w:t>[3, SEBoK Glossary]</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38" w:author="John Watson" w:date="2016-12-23T15:18:00Z"/>
            <w:hideMark/>
          </w:tcPr>
          <w:p w14:paraId="43FF553B" w14:textId="77777777" w:rsidR="00634BCC" w:rsidRDefault="00634BCC">
            <w:pPr>
              <w:rPr>
                <w:rFonts w:ascii="Calibri" w:hAnsi="Calibri" w:cs="Calibri"/>
                <w:color w:val="000000"/>
              </w:rPr>
            </w:pPr>
            <w:ins w:id="139" w:author="John Watson" w:date="2016-12-23T15:18:00Z">
              <w:r>
                <w:rPr>
                  <w:rFonts w:ascii="Calibri" w:hAnsi="Calibri" w:cs="Calibri"/>
                  <w:color w:val="000000"/>
                </w:rPr>
                <w:t>Structure</w:t>
              </w:r>
            </w:ins>
          </w:p>
        </w:tc>
      </w:tr>
      <w:tr w:rsidR="00634BCC" w14:paraId="116BB33E" w14:textId="77777777" w:rsidTr="00634BCC">
        <w:trPr>
          <w:trHeight w:val="1500"/>
          <w:ins w:id="140" w:author="John Watson" w:date="2016-12-23T15:18:00Z"/>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AE9740E" w14:textId="77777777" w:rsidR="00634BCC" w:rsidRDefault="00634BCC">
            <w:pPr>
              <w:rPr>
                <w:ins w:id="141" w:author="John Watson" w:date="2016-12-23T15:18:00Z"/>
                <w:rFonts w:ascii="Calibri" w:hAnsi="Calibri" w:cs="Calibri"/>
                <w:color w:val="000000"/>
              </w:rPr>
            </w:pPr>
            <w:ins w:id="142" w:author="John Watson" w:date="2016-12-23T15:18:00Z">
              <w:r>
                <w:rPr>
                  <w:rFonts w:ascii="Calibri" w:hAnsi="Calibri" w:cs="Calibri"/>
                  <w:color w:val="000000"/>
                </w:rPr>
                <w:t>UML</w:t>
              </w:r>
            </w:ins>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163592" w14:textId="77777777" w:rsidR="00634BCC" w:rsidRDefault="00634BCC">
            <w:pPr>
              <w:rPr>
                <w:ins w:id="143" w:author="John Watson" w:date="2016-12-23T15:18:00Z"/>
                <w:rFonts w:ascii="Calibri" w:hAnsi="Calibri" w:cs="Calibri"/>
                <w:color w:val="000000"/>
              </w:rPr>
            </w:pPr>
            <w:ins w:id="144" w:author="John Watson" w:date="2016-12-23T15:18:00Z">
              <w:r>
                <w:rPr>
                  <w:rFonts w:ascii="Calibri" w:hAnsi="Calibri" w:cs="Calibri"/>
                  <w:color w:val="000000"/>
                </w:rPr>
                <w:t>The objective of the Unified Modeling Language (UML) is to provide system architects, software engineers, and software developers with tools for analysis, design, and implementation of software-based systems as well as for modeling business and similar processes. [15, UML]</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11FEE1" w14:textId="77777777" w:rsidR="00634BCC" w:rsidRDefault="00634BCC">
            <w:pPr>
              <w:rPr>
                <w:ins w:id="145" w:author="John Watson" w:date="2016-12-23T15:18:00Z"/>
                <w:rFonts w:ascii="Calibri" w:hAnsi="Calibri" w:cs="Calibri"/>
                <w:color w:val="000000"/>
              </w:rPr>
            </w:pPr>
            <w:ins w:id="146" w:author="John Watson" w:date="2016-12-23T15:18:00Z">
              <w:r>
                <w:rPr>
                  <w:rFonts w:ascii="Calibri" w:hAnsi="Calibri" w:cs="Calibri"/>
                  <w:color w:val="000000"/>
                </w:rPr>
                <w:t>Exchange</w:t>
              </w:r>
            </w:ins>
          </w:p>
        </w:tc>
      </w:tr>
      <w:tr w:rsidR="00C35E9F" w14:paraId="4AE3D4A3" w14:textId="77777777" w:rsidTr="00634BCC">
        <w:trPr>
          <w:trHeight w:val="12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BC7F928" w14:textId="77777777" w:rsidR="00634BCC" w:rsidRDefault="00634BCC" w:rsidP="00C35E9F">
            <w:pPr>
              <w:rPr>
                <w:rFonts w:ascii="Calibri" w:hAnsi="Calibri" w:cs="Calibri"/>
                <w:color w:val="000000"/>
              </w:rPr>
            </w:pPr>
            <w:r>
              <w:rPr>
                <w:rFonts w:ascii="Calibri" w:hAnsi="Calibri" w:cs="Calibri"/>
                <w:color w:val="000000"/>
              </w:rPr>
              <w:t>Validation Rule</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AE771A" w14:textId="77777777" w:rsidR="00634BCC" w:rsidRDefault="00634BCC" w:rsidP="00C35E9F">
            <w:pPr>
              <w:rPr>
                <w:rFonts w:ascii="Calibri" w:hAnsi="Calibri" w:cs="Calibri"/>
                <w:color w:val="000000"/>
              </w:rPr>
            </w:pPr>
            <w:r>
              <w:rPr>
                <w:rFonts w:ascii="Calibri" w:hAnsi="Calibri" w:cs="Calibri"/>
                <w:color w:val="000000"/>
              </w:rPr>
              <w:t>A Validation rule is a criterion or constraint used in the process of data validation, carried out after the data has been encoded onto an input medium and involves a data vet or validation program.</w:t>
            </w:r>
            <w:r>
              <w:rPr>
                <w:rFonts w:ascii="Calibri" w:hAnsi="Calibri" w:cs="Calibri"/>
                <w:color w:val="000000"/>
              </w:rPr>
              <w:br/>
              <w:t>[8, Wiki]</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47" w:author="John Watson" w:date="2016-12-23T15:18:00Z"/>
            <w:hideMark/>
          </w:tcPr>
          <w:p w14:paraId="4D1C1F26" w14:textId="77777777" w:rsidR="00634BCC" w:rsidRDefault="00634BCC">
            <w:pPr>
              <w:rPr>
                <w:rFonts w:ascii="Calibri" w:hAnsi="Calibri" w:cs="Calibri"/>
                <w:color w:val="000000"/>
              </w:rPr>
            </w:pPr>
            <w:ins w:id="148" w:author="John Watson" w:date="2016-12-23T15:18:00Z">
              <w:r>
                <w:rPr>
                  <w:rFonts w:ascii="Calibri" w:hAnsi="Calibri" w:cs="Calibri"/>
                  <w:color w:val="000000"/>
                </w:rPr>
                <w:t>Analysis</w:t>
              </w:r>
            </w:ins>
          </w:p>
        </w:tc>
      </w:tr>
      <w:tr w:rsidR="00634BCC" w14:paraId="1DD7B3ED" w14:textId="77777777" w:rsidTr="00634BCC">
        <w:trPr>
          <w:trHeight w:val="600"/>
          <w:ins w:id="149" w:author="John Watson" w:date="2016-12-23T15:18:00Z"/>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1615745" w14:textId="77777777" w:rsidR="00634BCC" w:rsidRDefault="00634BCC">
            <w:pPr>
              <w:rPr>
                <w:ins w:id="150" w:author="John Watson" w:date="2016-12-23T15:18:00Z"/>
                <w:rFonts w:ascii="Calibri" w:hAnsi="Calibri" w:cs="Calibri"/>
                <w:color w:val="000000"/>
              </w:rPr>
            </w:pPr>
            <w:ins w:id="151" w:author="John Watson" w:date="2016-12-23T15:18:00Z">
              <w:r>
                <w:rPr>
                  <w:rFonts w:ascii="Calibri" w:hAnsi="Calibri" w:cs="Calibri"/>
                  <w:color w:val="000000"/>
                </w:rPr>
                <w:t>Variability Constraint</w:t>
              </w:r>
            </w:ins>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E5DB4AE" w14:textId="77777777" w:rsidR="00634BCC" w:rsidRDefault="00634BCC">
            <w:pPr>
              <w:rPr>
                <w:ins w:id="152" w:author="John Watson" w:date="2016-12-23T15:18:00Z"/>
                <w:rFonts w:ascii="Calibri" w:hAnsi="Calibri" w:cs="Calibri"/>
                <w:color w:val="000000"/>
              </w:rPr>
            </w:pPr>
            <w:ins w:id="153" w:author="John Watson" w:date="2016-12-23T15:18:00Z">
              <w:r>
                <w:rPr>
                  <w:rFonts w:ascii="Calibri" w:hAnsi="Calibri" w:cs="Calibri"/>
                  <w:color w:val="000000"/>
                </w:rPr>
                <w:t>A variability constraint constrains the combination of variants. [1, Created for SECM]</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E93D0B" w14:textId="77777777" w:rsidR="00634BCC" w:rsidRDefault="00634BCC">
            <w:pPr>
              <w:rPr>
                <w:ins w:id="154" w:author="John Watson" w:date="2016-12-23T15:18:00Z"/>
                <w:rFonts w:ascii="Calibri" w:hAnsi="Calibri" w:cs="Calibri"/>
                <w:color w:val="000000"/>
              </w:rPr>
            </w:pPr>
            <w:ins w:id="155" w:author="John Watson" w:date="2016-12-23T15:18:00Z">
              <w:r>
                <w:rPr>
                  <w:rFonts w:ascii="Calibri" w:hAnsi="Calibri" w:cs="Calibri"/>
                  <w:color w:val="000000"/>
                </w:rPr>
                <w:t>Variants</w:t>
              </w:r>
            </w:ins>
          </w:p>
        </w:tc>
      </w:tr>
      <w:tr w:rsidR="00634BCC" w14:paraId="2D12A1E4" w14:textId="77777777" w:rsidTr="00634BCC">
        <w:trPr>
          <w:trHeight w:val="600"/>
          <w:ins w:id="156" w:author="John Watson" w:date="2016-12-23T15:18:00Z"/>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71E5845" w14:textId="77777777" w:rsidR="00634BCC" w:rsidRDefault="00634BCC">
            <w:pPr>
              <w:rPr>
                <w:ins w:id="157" w:author="John Watson" w:date="2016-12-23T15:18:00Z"/>
                <w:rFonts w:ascii="Calibri" w:hAnsi="Calibri" w:cs="Calibri"/>
                <w:color w:val="000000"/>
              </w:rPr>
            </w:pPr>
            <w:ins w:id="158" w:author="John Watson" w:date="2016-12-23T15:18:00Z">
              <w:r>
                <w:rPr>
                  <w:rFonts w:ascii="Calibri" w:hAnsi="Calibri" w:cs="Calibri"/>
                  <w:color w:val="000000"/>
                </w:rPr>
                <w:t>Variability Model</w:t>
              </w:r>
            </w:ins>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2D52B7" w14:textId="77777777" w:rsidR="00634BCC" w:rsidRDefault="00634BCC">
            <w:pPr>
              <w:rPr>
                <w:ins w:id="159" w:author="John Watson" w:date="2016-12-23T15:18:00Z"/>
                <w:rFonts w:ascii="Calibri" w:hAnsi="Calibri" w:cs="Calibri"/>
                <w:color w:val="000000"/>
              </w:rPr>
            </w:pPr>
            <w:ins w:id="160" w:author="John Watson" w:date="2016-12-23T15:18:00Z">
              <w:r>
                <w:rPr>
                  <w:rFonts w:ascii="Calibri" w:hAnsi="Calibri" w:cs="Calibri"/>
                  <w:color w:val="000000"/>
                </w:rPr>
                <w:t>A model that captures the desired variabilities and constraints for a set of system configurations. [1, Created for SECM]</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CB15DC" w14:textId="77777777" w:rsidR="00634BCC" w:rsidRDefault="00634BCC">
            <w:pPr>
              <w:rPr>
                <w:ins w:id="161" w:author="John Watson" w:date="2016-12-23T15:18:00Z"/>
                <w:rFonts w:ascii="Calibri" w:hAnsi="Calibri" w:cs="Calibri"/>
                <w:color w:val="000000"/>
              </w:rPr>
            </w:pPr>
            <w:ins w:id="162" w:author="John Watson" w:date="2016-12-23T15:18:00Z">
              <w:r>
                <w:rPr>
                  <w:rFonts w:ascii="Calibri" w:hAnsi="Calibri" w:cs="Calibri"/>
                  <w:color w:val="000000"/>
                </w:rPr>
                <w:t>Variants</w:t>
              </w:r>
            </w:ins>
          </w:p>
        </w:tc>
      </w:tr>
      <w:tr w:rsidR="00634BCC" w14:paraId="23A19FFF" w14:textId="77777777" w:rsidTr="00634BCC">
        <w:trPr>
          <w:trHeight w:val="900"/>
          <w:ins w:id="163" w:author="John Watson" w:date="2016-12-23T15:18:00Z"/>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ED9832B" w14:textId="77777777" w:rsidR="00634BCC" w:rsidRDefault="00634BCC">
            <w:pPr>
              <w:rPr>
                <w:ins w:id="164" w:author="John Watson" w:date="2016-12-23T15:18:00Z"/>
                <w:rFonts w:ascii="Calibri" w:hAnsi="Calibri" w:cs="Calibri"/>
                <w:color w:val="000000"/>
              </w:rPr>
            </w:pPr>
            <w:ins w:id="165" w:author="John Watson" w:date="2016-12-23T15:18:00Z">
              <w:r>
                <w:rPr>
                  <w:rFonts w:ascii="Calibri" w:hAnsi="Calibri" w:cs="Calibri"/>
                  <w:color w:val="000000"/>
                </w:rPr>
                <w:t>Variant</w:t>
              </w:r>
            </w:ins>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89CC35" w14:textId="77777777" w:rsidR="00634BCC" w:rsidRDefault="00634BCC">
            <w:pPr>
              <w:rPr>
                <w:ins w:id="166" w:author="John Watson" w:date="2016-12-23T15:18:00Z"/>
                <w:rFonts w:ascii="Calibri" w:hAnsi="Calibri" w:cs="Calibri"/>
                <w:color w:val="000000"/>
              </w:rPr>
            </w:pPr>
            <w:ins w:id="167" w:author="John Watson" w:date="2016-12-23T15:18:00Z">
              <w:r>
                <w:rPr>
                  <w:rFonts w:ascii="Calibri" w:hAnsi="Calibri" w:cs="Calibri"/>
                  <w:color w:val="000000"/>
                </w:rPr>
                <w:t>A variant (or option) represents a choice that realizes a particular variation point (or feature). A variant can include additional variation points. [1, Created for SECM]</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6BE0F2" w14:textId="77777777" w:rsidR="00634BCC" w:rsidRDefault="00634BCC">
            <w:pPr>
              <w:rPr>
                <w:ins w:id="168" w:author="John Watson" w:date="2016-12-23T15:18:00Z"/>
                <w:rFonts w:ascii="Calibri" w:hAnsi="Calibri" w:cs="Calibri"/>
                <w:color w:val="000000"/>
              </w:rPr>
            </w:pPr>
            <w:ins w:id="169" w:author="John Watson" w:date="2016-12-23T15:18:00Z">
              <w:r>
                <w:rPr>
                  <w:rFonts w:ascii="Calibri" w:hAnsi="Calibri" w:cs="Calibri"/>
                  <w:color w:val="000000"/>
                </w:rPr>
                <w:t>Variants</w:t>
              </w:r>
            </w:ins>
          </w:p>
        </w:tc>
      </w:tr>
      <w:tr w:rsidR="00634BCC" w14:paraId="368517F9" w14:textId="77777777" w:rsidTr="00634BCC">
        <w:trPr>
          <w:trHeight w:val="600"/>
          <w:ins w:id="170" w:author="John Watson" w:date="2016-12-23T15:18:00Z"/>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A83CBB0" w14:textId="77777777" w:rsidR="00634BCC" w:rsidRDefault="00634BCC">
            <w:pPr>
              <w:rPr>
                <w:ins w:id="171" w:author="John Watson" w:date="2016-12-23T15:18:00Z"/>
                <w:rFonts w:ascii="Calibri" w:hAnsi="Calibri" w:cs="Calibri"/>
                <w:color w:val="000000"/>
              </w:rPr>
            </w:pPr>
            <w:ins w:id="172" w:author="John Watson" w:date="2016-12-23T15:18:00Z">
              <w:r>
                <w:rPr>
                  <w:rFonts w:ascii="Calibri" w:hAnsi="Calibri" w:cs="Calibri"/>
                  <w:color w:val="000000"/>
                </w:rPr>
                <w:t>Variant Binding</w:t>
              </w:r>
            </w:ins>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29CE70" w14:textId="77777777" w:rsidR="00634BCC" w:rsidRDefault="00634BCC">
            <w:pPr>
              <w:rPr>
                <w:ins w:id="173" w:author="John Watson" w:date="2016-12-23T15:18:00Z"/>
                <w:rFonts w:ascii="Calibri" w:hAnsi="Calibri" w:cs="Calibri"/>
                <w:color w:val="000000"/>
              </w:rPr>
            </w:pPr>
            <w:ins w:id="174" w:author="John Watson" w:date="2016-12-23T15:18:00Z">
              <w:r>
                <w:rPr>
                  <w:rFonts w:ascii="Calibri" w:hAnsi="Calibri" w:cs="Calibri"/>
                  <w:color w:val="000000"/>
                </w:rPr>
                <w:t>A variant binding binds a base model element to a variant [1, Created for SECM]</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E1A509" w14:textId="77777777" w:rsidR="00634BCC" w:rsidRDefault="00634BCC">
            <w:pPr>
              <w:rPr>
                <w:ins w:id="175" w:author="John Watson" w:date="2016-12-23T15:18:00Z"/>
                <w:rFonts w:ascii="Calibri" w:hAnsi="Calibri" w:cs="Calibri"/>
                <w:color w:val="000000"/>
              </w:rPr>
            </w:pPr>
            <w:ins w:id="176" w:author="John Watson" w:date="2016-12-23T15:18:00Z">
              <w:r>
                <w:rPr>
                  <w:rFonts w:ascii="Calibri" w:hAnsi="Calibri" w:cs="Calibri"/>
                  <w:color w:val="000000"/>
                </w:rPr>
                <w:t>Variants</w:t>
              </w:r>
            </w:ins>
          </w:p>
        </w:tc>
      </w:tr>
      <w:tr w:rsidR="00634BCC" w14:paraId="3445C3C8" w14:textId="77777777" w:rsidTr="00634BCC">
        <w:trPr>
          <w:trHeight w:val="600"/>
          <w:ins w:id="177" w:author="John Watson" w:date="2016-12-23T15:18:00Z"/>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AF56CCC" w14:textId="77777777" w:rsidR="00634BCC" w:rsidRDefault="00634BCC">
            <w:pPr>
              <w:rPr>
                <w:ins w:id="178" w:author="John Watson" w:date="2016-12-23T15:18:00Z"/>
                <w:rFonts w:ascii="Calibri" w:hAnsi="Calibri" w:cs="Calibri"/>
                <w:color w:val="000000"/>
              </w:rPr>
            </w:pPr>
            <w:ins w:id="179" w:author="John Watson" w:date="2016-12-23T15:18:00Z">
              <w:r>
                <w:rPr>
                  <w:rFonts w:ascii="Calibri" w:hAnsi="Calibri" w:cs="Calibri"/>
                  <w:color w:val="000000"/>
                </w:rPr>
                <w:t>Variation Point</w:t>
              </w:r>
            </w:ins>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5B9093" w14:textId="77777777" w:rsidR="00634BCC" w:rsidRDefault="00634BCC">
            <w:pPr>
              <w:rPr>
                <w:ins w:id="180" w:author="John Watson" w:date="2016-12-23T15:18:00Z"/>
                <w:rFonts w:ascii="Calibri" w:hAnsi="Calibri" w:cs="Calibri"/>
                <w:color w:val="000000"/>
              </w:rPr>
            </w:pPr>
            <w:ins w:id="181" w:author="John Watson" w:date="2016-12-23T15:18:00Z">
              <w:r>
                <w:rPr>
                  <w:rFonts w:ascii="Calibri" w:hAnsi="Calibri" w:cs="Calibri"/>
                  <w:color w:val="000000"/>
                </w:rPr>
                <w:t>A variation point represents a characteristic (or feature) that can vary from one entity to another. [1, Created for SECM]</w:t>
              </w:r>
            </w:ins>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C60F4C" w14:textId="77777777" w:rsidR="00634BCC" w:rsidRDefault="00634BCC">
            <w:pPr>
              <w:rPr>
                <w:ins w:id="182" w:author="John Watson" w:date="2016-12-23T15:18:00Z"/>
                <w:rFonts w:ascii="Calibri" w:hAnsi="Calibri" w:cs="Calibri"/>
                <w:color w:val="000000"/>
              </w:rPr>
            </w:pPr>
            <w:ins w:id="183" w:author="John Watson" w:date="2016-12-23T15:18:00Z">
              <w:r>
                <w:rPr>
                  <w:rFonts w:ascii="Calibri" w:hAnsi="Calibri" w:cs="Calibri"/>
                  <w:color w:val="000000"/>
                </w:rPr>
                <w:t>Variants</w:t>
              </w:r>
            </w:ins>
          </w:p>
        </w:tc>
      </w:tr>
      <w:tr w:rsidR="00C35E9F" w14:paraId="15338EA9" w14:textId="77777777" w:rsidTr="00634BCC">
        <w:trPr>
          <w:trHeight w:val="9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3749C15" w14:textId="77777777" w:rsidR="00634BCC" w:rsidRDefault="00634BCC" w:rsidP="00C35E9F">
            <w:pPr>
              <w:rPr>
                <w:rFonts w:ascii="Calibri" w:hAnsi="Calibri" w:cs="Calibri"/>
                <w:color w:val="000000"/>
              </w:rPr>
            </w:pPr>
            <w:r>
              <w:rPr>
                <w:rFonts w:ascii="Calibri" w:hAnsi="Calibri" w:cs="Calibri"/>
                <w:color w:val="000000"/>
              </w:rPr>
              <w:t>View</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94B5F5" w14:textId="77777777" w:rsidR="00634BCC" w:rsidRDefault="00634BCC" w:rsidP="00C35E9F">
            <w:pPr>
              <w:rPr>
                <w:rFonts w:ascii="Calibri" w:hAnsi="Calibri" w:cs="Calibri"/>
                <w:color w:val="000000"/>
              </w:rPr>
            </w:pPr>
            <w:r>
              <w:rPr>
                <w:rFonts w:ascii="Calibri" w:hAnsi="Calibri" w:cs="Calibri"/>
                <w:color w:val="000000"/>
              </w:rPr>
              <w:t>A representation of a system from the perspective of a viewpoint. (OMG 2010)</w:t>
            </w:r>
            <w:r>
              <w:rPr>
                <w:rFonts w:ascii="Calibri" w:hAnsi="Calibri" w:cs="Calibri"/>
                <w:color w:val="000000"/>
              </w:rPr>
              <w:br/>
              <w:t>[3, SEBoK Glossary]</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84" w:author="John Watson" w:date="2016-12-23T15:18:00Z"/>
            <w:hideMark/>
          </w:tcPr>
          <w:p w14:paraId="73155A3B" w14:textId="77777777" w:rsidR="00634BCC" w:rsidRDefault="00634BCC">
            <w:pPr>
              <w:rPr>
                <w:rFonts w:ascii="Calibri" w:hAnsi="Calibri" w:cs="Calibri"/>
                <w:color w:val="000000"/>
              </w:rPr>
            </w:pPr>
            <w:ins w:id="185" w:author="John Watson" w:date="2016-12-23T15:18:00Z">
              <w:r>
                <w:rPr>
                  <w:rFonts w:ascii="Calibri" w:hAnsi="Calibri" w:cs="Calibri"/>
                  <w:color w:val="000000"/>
                </w:rPr>
                <w:t>Visualization</w:t>
              </w:r>
            </w:ins>
          </w:p>
        </w:tc>
      </w:tr>
      <w:tr w:rsidR="00C35E9F" w14:paraId="3C5EFFA4" w14:textId="77777777" w:rsidTr="00634BCC">
        <w:trPr>
          <w:trHeight w:val="12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5F49B5E" w14:textId="77777777" w:rsidR="00634BCC" w:rsidRDefault="00634BCC" w:rsidP="00C35E9F">
            <w:pPr>
              <w:rPr>
                <w:rFonts w:ascii="Calibri" w:hAnsi="Calibri" w:cs="Calibri"/>
                <w:color w:val="000000"/>
              </w:rPr>
            </w:pPr>
            <w:r>
              <w:rPr>
                <w:rFonts w:ascii="Calibri" w:hAnsi="Calibri" w:cs="Calibri"/>
                <w:color w:val="000000"/>
              </w:rPr>
              <w:lastRenderedPageBreak/>
              <w:t>Viewpoint</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F96B45" w14:textId="77777777" w:rsidR="00634BCC" w:rsidRDefault="00634BCC" w:rsidP="00C35E9F">
            <w:pPr>
              <w:rPr>
                <w:rFonts w:ascii="Calibri" w:hAnsi="Calibri" w:cs="Calibri"/>
                <w:color w:val="000000"/>
              </w:rPr>
            </w:pPr>
            <w:r>
              <w:rPr>
                <w:rFonts w:ascii="Calibri" w:hAnsi="Calibri" w:cs="Calibri"/>
                <w:color w:val="000000"/>
              </w:rPr>
              <w:t>A viewpoint is a specification of the conventions and rules for constructing and using a view for the purpose of addressing a set of stakeholder concerns (OMG 2010)</w:t>
            </w:r>
            <w:r>
              <w:rPr>
                <w:rFonts w:ascii="Calibri" w:hAnsi="Calibri" w:cs="Calibri"/>
                <w:color w:val="000000"/>
              </w:rPr>
              <w:br/>
              <w:t>[3, SEBoK Glossary]</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86" w:author="John Watson" w:date="2016-12-23T15:18:00Z"/>
            <w:hideMark/>
          </w:tcPr>
          <w:p w14:paraId="5295154D" w14:textId="77777777" w:rsidR="00634BCC" w:rsidRDefault="00634BCC">
            <w:pPr>
              <w:rPr>
                <w:rFonts w:ascii="Calibri" w:hAnsi="Calibri" w:cs="Calibri"/>
                <w:color w:val="000000"/>
              </w:rPr>
            </w:pPr>
            <w:ins w:id="187" w:author="John Watson" w:date="2016-12-23T15:18:00Z">
              <w:r>
                <w:rPr>
                  <w:rFonts w:ascii="Calibri" w:hAnsi="Calibri" w:cs="Calibri"/>
                  <w:color w:val="000000"/>
                </w:rPr>
                <w:t>Visualization</w:t>
              </w:r>
            </w:ins>
          </w:p>
        </w:tc>
      </w:tr>
      <w:tr w:rsidR="00C35E9F" w14:paraId="5D7CE00C" w14:textId="77777777" w:rsidTr="00634BCC">
        <w:trPr>
          <w:trHeight w:val="1200"/>
        </w:trPr>
        <w:tc>
          <w:tcPr>
            <w:tcW w:w="1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3821A29" w14:textId="77777777" w:rsidR="00634BCC" w:rsidRDefault="00634BCC" w:rsidP="00C35E9F">
            <w:pPr>
              <w:rPr>
                <w:rFonts w:ascii="Calibri" w:hAnsi="Calibri" w:cs="Calibri"/>
                <w:color w:val="000000"/>
              </w:rPr>
            </w:pPr>
            <w:r>
              <w:rPr>
                <w:rFonts w:ascii="Calibri" w:hAnsi="Calibri" w:cs="Calibri"/>
                <w:color w:val="000000"/>
              </w:rPr>
              <w:t>Workflow</w:t>
            </w:r>
          </w:p>
        </w:tc>
        <w:tc>
          <w:tcPr>
            <w:tcW w:w="63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3259BB" w14:textId="77777777" w:rsidR="00634BCC" w:rsidRDefault="00634BCC" w:rsidP="00C35E9F">
            <w:pPr>
              <w:rPr>
                <w:rFonts w:ascii="Calibri" w:hAnsi="Calibri" w:cs="Calibri"/>
                <w:color w:val="000000"/>
              </w:rPr>
            </w:pPr>
            <w:r>
              <w:rPr>
                <w:rFonts w:ascii="Calibri" w:hAnsi="Calibri" w:cs="Calibri"/>
                <w:color w:val="000000"/>
              </w:rPr>
              <w:t>A workflow consists of an orchestrated and repeatable pattern of business activity enabled by the systematic organization of resources into processes that transform materials, provide services, or process information.  [8, Wiki]</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cellIns w:id="188" w:author="John Watson" w:date="2016-12-23T15:18:00Z"/>
            <w:hideMark/>
          </w:tcPr>
          <w:p w14:paraId="13A935AD" w14:textId="77777777" w:rsidR="00634BCC" w:rsidRDefault="00634BCC">
            <w:pPr>
              <w:rPr>
                <w:rFonts w:ascii="Calibri" w:hAnsi="Calibri" w:cs="Calibri"/>
                <w:color w:val="000000"/>
              </w:rPr>
            </w:pPr>
            <w:ins w:id="189" w:author="John Watson" w:date="2016-12-23T15:18:00Z">
              <w:r>
                <w:rPr>
                  <w:rFonts w:ascii="Calibri" w:hAnsi="Calibri" w:cs="Calibri"/>
                  <w:color w:val="000000"/>
                </w:rPr>
                <w:t>Workflow</w:t>
              </w:r>
            </w:ins>
          </w:p>
        </w:tc>
      </w:tr>
    </w:tbl>
    <w:p w14:paraId="4A9F1044" w14:textId="77777777" w:rsidR="004A1566" w:rsidRDefault="004A1566">
      <w:pPr>
        <w:rPr>
          <w:del w:id="190" w:author="John Watson" w:date="2016-12-23T15:18:00Z"/>
          <w:rFonts w:asciiTheme="majorHAnsi" w:eastAsiaTheme="majorEastAsia" w:hAnsiTheme="majorHAnsi" w:cstheme="majorBidi"/>
          <w:color w:val="2E74B5" w:themeColor="accent1" w:themeShade="BF"/>
          <w:sz w:val="32"/>
          <w:szCs w:val="32"/>
        </w:rPr>
      </w:pPr>
      <w:del w:id="191" w:author="John Watson" w:date="2016-12-23T15:18:00Z">
        <w:r>
          <w:br w:type="page"/>
        </w:r>
      </w:del>
    </w:p>
    <w:p w14:paraId="1AAC2106" w14:textId="533FE10F" w:rsidR="004A1566" w:rsidRDefault="004A1566">
      <w:pPr>
        <w:rPr>
          <w:ins w:id="192" w:author="John Watson" w:date="2016-12-23T15:18:00Z"/>
          <w:rFonts w:asciiTheme="majorHAnsi" w:eastAsiaTheme="majorEastAsia" w:hAnsiTheme="majorHAnsi" w:cstheme="majorBidi"/>
          <w:color w:val="2E74B5" w:themeColor="accent1" w:themeShade="BF"/>
          <w:sz w:val="32"/>
          <w:szCs w:val="32"/>
        </w:rPr>
      </w:pPr>
      <w:del w:id="193" w:author="John Watson" w:date="2016-12-23T15:18:00Z">
        <w:r>
          <w:delText>Reference and</w:delText>
        </w:r>
      </w:del>
      <w:ins w:id="194" w:author="John Watson" w:date="2016-12-23T15:18:00Z">
        <w:r w:rsidR="00634BCC">
          <w:t xml:space="preserve"> </w:t>
        </w:r>
        <w:r>
          <w:br w:type="page"/>
        </w:r>
      </w:ins>
    </w:p>
    <w:p w14:paraId="587BB5E6" w14:textId="54A9ECEA" w:rsidR="004A1566" w:rsidRDefault="001C02D5" w:rsidP="004A1566">
      <w:pPr>
        <w:pStyle w:val="Heading1"/>
      </w:pPr>
      <w:ins w:id="195" w:author="John Watson" w:date="2016-12-23T15:18:00Z">
        <w:r>
          <w:lastRenderedPageBreak/>
          <w:t>Bibliographic</w:t>
        </w:r>
      </w:ins>
      <w:r>
        <w:t xml:space="preserve"> Citation List</w:t>
      </w:r>
      <w:del w:id="196" w:author="John Watson" w:date="2016-12-23T15:18:00Z">
        <w:r w:rsidR="004A1566">
          <w:delText xml:space="preserve"> </w:delText>
        </w:r>
      </w:del>
    </w:p>
    <w:p w14:paraId="1CFE26C7" w14:textId="77777777" w:rsidR="004A1566" w:rsidRPr="00F273E5" w:rsidRDefault="004A1566" w:rsidP="00C35E9F">
      <w:pPr>
        <w:ind w:left="360"/>
      </w:pPr>
      <w:r>
        <w:t xml:space="preserve">References and citations are shown in the glossary definition text as a number within </w:t>
      </w:r>
      <w:r w:rsidRPr="00F273E5">
        <w:t>square</w:t>
      </w:r>
      <w:r>
        <w:t xml:space="preserve"> brackets. </w:t>
      </w:r>
    </w:p>
    <w:p w14:paraId="5D225B2F" w14:textId="6100E548" w:rsidR="001C02D5" w:rsidRPr="001C02D5" w:rsidRDefault="001C02D5" w:rsidP="001C02D5">
      <w:pPr>
        <w:pStyle w:val="ListParagraph"/>
        <w:numPr>
          <w:ilvl w:val="0"/>
          <w:numId w:val="1"/>
        </w:numPr>
      </w:pPr>
      <w:r w:rsidRPr="001C02D5">
        <w:t>Created for SECM.</w:t>
      </w:r>
    </w:p>
    <w:p w14:paraId="0A111170" w14:textId="72E8CF1F" w:rsidR="001C02D5" w:rsidRPr="001C02D5" w:rsidRDefault="001C02D5" w:rsidP="00C35E9F">
      <w:pPr>
        <w:pStyle w:val="ListParagraph"/>
        <w:numPr>
          <w:ilvl w:val="0"/>
          <w:numId w:val="1"/>
        </w:numPr>
      </w:pPr>
      <w:r w:rsidRPr="001C02D5">
        <w:t>INCOSE. 2011. INCOSE Systems Engineering Handbook, Version 3.2.2. San Diego, CA, USA: International Council on Systems Engineering (INCOSE), INCOSE-TP-2003-002-03.2.2.</w:t>
      </w:r>
    </w:p>
    <w:p w14:paraId="4BD6B6BA" w14:textId="192D445B" w:rsidR="001C02D5" w:rsidRPr="001C02D5" w:rsidRDefault="001C02D5" w:rsidP="00C35E9F">
      <w:pPr>
        <w:pStyle w:val="ListParagraph"/>
        <w:numPr>
          <w:ilvl w:val="0"/>
          <w:numId w:val="1"/>
        </w:numPr>
      </w:pPr>
      <w:r w:rsidRPr="001C02D5">
        <w:t xml:space="preserve">BKCASE Editorial Board. 2015. The Guide to the Systems Engineering Body of Knowledge (SEBoK), v. 1.5. R.D. Adcock (EIC). Hoboken, NJ: The Trustees of the Stevens Institute of Technology. Accessed DATE. </w:t>
      </w:r>
      <w:hyperlink r:id="rId8" w:history="1">
        <w:r w:rsidRPr="0007090A">
          <w:rPr>
            <w:rStyle w:val="Hyperlink"/>
          </w:rPr>
          <w:t>www.sebokwiki.org</w:t>
        </w:r>
      </w:hyperlink>
      <w:r w:rsidRPr="001C02D5">
        <w:t>. BKCASE is managed and maintained by the Stevens Institute of Technology Systems Engineering Research Center, the International Council on Systems Engineering, and the Institute of Electrical and Electronics Engineers Computer Society.</w:t>
      </w:r>
    </w:p>
    <w:p w14:paraId="072CCA87" w14:textId="78A42787" w:rsidR="001C02D5" w:rsidRPr="001C02D5" w:rsidRDefault="001C02D5" w:rsidP="00C35E9F">
      <w:pPr>
        <w:pStyle w:val="ListParagraph"/>
        <w:numPr>
          <w:ilvl w:val="0"/>
          <w:numId w:val="1"/>
        </w:numPr>
      </w:pPr>
      <w:r w:rsidRPr="001C02D5">
        <w:t>International Standard - ISO/IEC 15288 and IEEE 15288 - 2008, Second Edition 2008-02-01, Systems and software engineering - System life cycle processes</w:t>
      </w:r>
    </w:p>
    <w:p w14:paraId="5C623F0F" w14:textId="4C8D6964" w:rsidR="001C02D5" w:rsidRPr="001C02D5" w:rsidRDefault="001C02D5" w:rsidP="00C35E9F">
      <w:pPr>
        <w:pStyle w:val="ListParagraph"/>
        <w:numPr>
          <w:ilvl w:val="0"/>
          <w:numId w:val="1"/>
        </w:numPr>
      </w:pPr>
      <w:r w:rsidRPr="001C02D5">
        <w:t>ISO/IEC 2008. Systems and Software Engineering -- System Life Cycle Processes. Geneva, Switzerland: International Organization for Standardization / International Electromechanical Commissions. ISO/IEC/IEEE 15288:2008 (E).</w:t>
      </w:r>
    </w:p>
    <w:p w14:paraId="401A0E1F" w14:textId="68110B33" w:rsidR="001C02D5" w:rsidRPr="001C02D5" w:rsidRDefault="001C02D5" w:rsidP="00C35E9F">
      <w:pPr>
        <w:pStyle w:val="ListParagraph"/>
        <w:numPr>
          <w:ilvl w:val="0"/>
          <w:numId w:val="1"/>
        </w:numPr>
      </w:pPr>
      <w:r w:rsidRPr="001C02D5">
        <w:t xml:space="preserve">Wikipedia: Safety: Mar 31, 2015: </w:t>
      </w:r>
      <w:hyperlink r:id="rId9" w:anchor="Safety_measures" w:history="1">
        <w:r w:rsidRPr="0007090A">
          <w:rPr>
            <w:rStyle w:val="Hyperlink"/>
          </w:rPr>
          <w:t>http://en.wikipedia.org/wiki/Safety#Safety_measures</w:t>
        </w:r>
      </w:hyperlink>
      <w:r>
        <w:t xml:space="preserve"> </w:t>
      </w:r>
    </w:p>
    <w:p w14:paraId="429C95C6" w14:textId="70E7969D" w:rsidR="001C02D5" w:rsidRPr="001C02D5" w:rsidRDefault="001C02D5" w:rsidP="00C35E9F">
      <w:pPr>
        <w:pStyle w:val="ListParagraph"/>
        <w:numPr>
          <w:ilvl w:val="0"/>
          <w:numId w:val="1"/>
        </w:numPr>
      </w:pPr>
      <w:r w:rsidRPr="001C02D5">
        <w:t>Douglas, Bruce: Safety Analysis of UML Models</w:t>
      </w:r>
    </w:p>
    <w:p w14:paraId="0C2AB6F5" w14:textId="7F8A053C" w:rsidR="001C02D5" w:rsidRPr="001C02D5" w:rsidRDefault="001C02D5" w:rsidP="00C35E9F">
      <w:pPr>
        <w:pStyle w:val="ListParagraph"/>
        <w:numPr>
          <w:ilvl w:val="0"/>
          <w:numId w:val="1"/>
        </w:numPr>
      </w:pPr>
      <w:r w:rsidRPr="001C02D5">
        <w:t xml:space="preserve">Wikipedia. Main Page. Mar 31, 2015. </w:t>
      </w:r>
      <w:hyperlink r:id="rId10" w:history="1">
        <w:r w:rsidRPr="0007090A">
          <w:rPr>
            <w:rStyle w:val="Hyperlink"/>
          </w:rPr>
          <w:t>http://en.wikipedia.org</w:t>
        </w:r>
      </w:hyperlink>
      <w:r>
        <w:t xml:space="preserve"> </w:t>
      </w:r>
    </w:p>
    <w:p w14:paraId="5DB9894D" w14:textId="6CF7C6E8" w:rsidR="001C02D5" w:rsidRPr="001C02D5" w:rsidRDefault="001C02D5" w:rsidP="00C35E9F">
      <w:pPr>
        <w:pStyle w:val="ListParagraph"/>
        <w:numPr>
          <w:ilvl w:val="0"/>
          <w:numId w:val="1"/>
        </w:numPr>
      </w:pPr>
      <w:r w:rsidRPr="001C02D5">
        <w:t>Roedler, G.J. and Jones, C. December 27, 2005. Technical Measurement, Version 1.0, Practical Software and Systems Measurement (PSM) and International Council on Systems Engineering (INCOSE). INCOSE-TP-2003-020-01</w:t>
      </w:r>
      <w:r w:rsidRPr="001C02D5">
        <w:t xml:space="preserve"> </w:t>
      </w:r>
    </w:p>
    <w:p w14:paraId="31D546EF" w14:textId="438747A1" w:rsidR="001C02D5" w:rsidRPr="001C02D5" w:rsidRDefault="001C02D5" w:rsidP="00C35E9F">
      <w:pPr>
        <w:pStyle w:val="ListParagraph"/>
        <w:numPr>
          <w:ilvl w:val="0"/>
          <w:numId w:val="1"/>
        </w:numPr>
      </w:pPr>
      <w:r w:rsidRPr="001C02D5">
        <w:t>INCOSE (2015). Systems Engineering Handbook: A Guide for System Life Cycle Process and Activities (4th ed.) D. D. Walden, G. J. Roedler. K. J. Forsberg, R.D. Hamelin, and, T. M. Shortell (Eds.). San Diego, CA: International Council on Systems Engineering. Published by John Wiley &amp; Sons, Inc.</w:t>
      </w:r>
    </w:p>
    <w:p w14:paraId="5E0F113E" w14:textId="37D3BA8A" w:rsidR="001C02D5" w:rsidRPr="001C02D5" w:rsidRDefault="001C02D5" w:rsidP="00C35E9F">
      <w:pPr>
        <w:pStyle w:val="ListParagraph"/>
        <w:numPr>
          <w:ilvl w:val="0"/>
          <w:numId w:val="1"/>
        </w:numPr>
      </w:pPr>
      <w:r w:rsidRPr="001C02D5">
        <w:t>Merriam Webster on-line dictionary</w:t>
      </w:r>
    </w:p>
    <w:p w14:paraId="0315703D" w14:textId="50A80BCF" w:rsidR="001C02D5" w:rsidRPr="001C02D5" w:rsidRDefault="001C02D5" w:rsidP="00C35E9F">
      <w:pPr>
        <w:pStyle w:val="ListParagraph"/>
        <w:numPr>
          <w:ilvl w:val="0"/>
          <w:numId w:val="1"/>
        </w:numPr>
      </w:pPr>
      <w:r w:rsidRPr="001C02D5">
        <w:t xml:space="preserve">UML 4SE RFP. SE Definitions List, April 01 2003: </w:t>
      </w:r>
      <w:hyperlink r:id="rId11" w:history="1">
        <w:r w:rsidRPr="0007090A">
          <w:rPr>
            <w:rStyle w:val="Hyperlink"/>
          </w:rPr>
          <w:t>http://syseng.omg.org/UML%20for%20SE%20Definitions%20030401.xls</w:t>
        </w:r>
      </w:hyperlink>
      <w:r>
        <w:t xml:space="preserve"> </w:t>
      </w:r>
    </w:p>
    <w:p w14:paraId="687F792C" w14:textId="59D9EF92" w:rsidR="001C02D5" w:rsidRPr="001C02D5" w:rsidRDefault="001C02D5" w:rsidP="00C35E9F">
      <w:pPr>
        <w:pStyle w:val="ListParagraph"/>
        <w:numPr>
          <w:ilvl w:val="0"/>
          <w:numId w:val="1"/>
        </w:numPr>
      </w:pPr>
      <w:r w:rsidRPr="001C02D5">
        <w:t xml:space="preserve">Business Dictionary.com - </w:t>
      </w:r>
      <w:hyperlink r:id="rId12" w:history="1">
        <w:r w:rsidRPr="0007090A">
          <w:rPr>
            <w:rStyle w:val="Hyperlink"/>
          </w:rPr>
          <w:t>http://www.businessdictionary.com/</w:t>
        </w:r>
      </w:hyperlink>
      <w:r>
        <w:t xml:space="preserve"> </w:t>
      </w:r>
    </w:p>
    <w:p w14:paraId="7D5882D8" w14:textId="18C8990C" w:rsidR="001C02D5" w:rsidRPr="001C02D5" w:rsidRDefault="001C02D5" w:rsidP="00C35E9F">
      <w:pPr>
        <w:pStyle w:val="ListParagraph"/>
        <w:numPr>
          <w:ilvl w:val="0"/>
          <w:numId w:val="1"/>
        </w:numPr>
      </w:pPr>
      <w:r w:rsidRPr="001C02D5">
        <w:t>INCOSE. 2015. Guide for Writing Requirements. Version 2, San Diego, CA, USA: International Council on Systems Engineering (INCOSE), INCOSE-TP-2010-006-02.</w:t>
      </w:r>
    </w:p>
    <w:p w14:paraId="47A0A4F6" w14:textId="62A40F24" w:rsidR="001C02D5" w:rsidRPr="001C02D5" w:rsidRDefault="001C02D5" w:rsidP="00C35E9F">
      <w:pPr>
        <w:pStyle w:val="ListParagraph"/>
        <w:numPr>
          <w:ilvl w:val="0"/>
          <w:numId w:val="1"/>
        </w:numPr>
      </w:pPr>
      <w:r w:rsidRPr="001C02D5">
        <w:t>OMG Unified Modeling Language ™ (OMG UML), Version 2.5, March 2015, OMG Document Number - formal/2015-03-01</w:t>
      </w:r>
    </w:p>
    <w:p w14:paraId="78E53B05" w14:textId="68CD7734" w:rsidR="001C02D5" w:rsidRPr="001C02D5" w:rsidRDefault="001C02D5" w:rsidP="00C35E9F">
      <w:pPr>
        <w:pStyle w:val="ListParagraph"/>
        <w:numPr>
          <w:ilvl w:val="0"/>
          <w:numId w:val="1"/>
        </w:numPr>
      </w:pPr>
      <w:r w:rsidRPr="001C02D5">
        <w:t>OMG Systems Modeling Language (OMG SysML™), Version 1.4, September 2014, OMG Document Number: formal/2015-06-03</w:t>
      </w:r>
    </w:p>
    <w:p w14:paraId="0D161DDD" w14:textId="77777777" w:rsidR="001C02D5" w:rsidRPr="001C02D5" w:rsidRDefault="001C02D5" w:rsidP="001C02D5">
      <w:pPr>
        <w:pStyle w:val="ListParagraph"/>
        <w:numPr>
          <w:ilvl w:val="0"/>
          <w:numId w:val="1"/>
        </w:numPr>
        <w:rPr>
          <w:ins w:id="197" w:author="John Watson" w:date="2016-12-23T15:18:00Z"/>
        </w:rPr>
      </w:pPr>
      <w:ins w:id="198" w:author="John Watson" w:date="2016-12-23T15:18:00Z">
        <w:r w:rsidRPr="001C02D5">
          <w:t xml:space="preserve">ISO Online Browsing Platform (OBP), Terms and Definitions, </w:t>
        </w:r>
        <w:r w:rsidR="002B55A1">
          <w:fldChar w:fldCharType="begin"/>
        </w:r>
        <w:r w:rsidR="002B55A1">
          <w:instrText xml:space="preserve"> HYPERLINK "https://www.iso.o</w:instrText>
        </w:r>
        <w:r w:rsidR="002B55A1">
          <w:instrText xml:space="preserve">rg/obp/ui/" \l "home" </w:instrText>
        </w:r>
        <w:r w:rsidR="002B55A1">
          <w:fldChar w:fldCharType="separate"/>
        </w:r>
        <w:r w:rsidRPr="0007090A">
          <w:rPr>
            <w:rStyle w:val="Hyperlink"/>
          </w:rPr>
          <w:t>https://www.iso.org/obp/ui/#home</w:t>
        </w:r>
        <w:r w:rsidR="002B55A1">
          <w:rPr>
            <w:rStyle w:val="Hyperlink"/>
          </w:rPr>
          <w:fldChar w:fldCharType="end"/>
        </w:r>
        <w:r>
          <w:t xml:space="preserve"> </w:t>
        </w:r>
      </w:ins>
    </w:p>
    <w:p w14:paraId="24846241" w14:textId="77777777" w:rsidR="00634BCC" w:rsidRDefault="001C02D5" w:rsidP="001C02D5">
      <w:pPr>
        <w:pStyle w:val="ListParagraph"/>
        <w:numPr>
          <w:ilvl w:val="0"/>
          <w:numId w:val="1"/>
        </w:numPr>
        <w:rPr>
          <w:ins w:id="199" w:author="John Watson" w:date="2016-12-23T15:18:00Z"/>
        </w:rPr>
      </w:pPr>
      <w:ins w:id="200" w:author="John Watson" w:date="2016-12-23T15:18:00Z">
        <w:r w:rsidRPr="001C02D5">
          <w:t>Weilkiens, Tim: Variant Modeling with SysML, MBSE4U - Tim Weilkiens, Apr 12 2016, ISBN 978-3-9817875-4-2</w:t>
        </w:r>
      </w:ins>
    </w:p>
    <w:p w14:paraId="05BA2F95" w14:textId="77777777" w:rsidR="00FC5256" w:rsidRPr="00634BCC" w:rsidRDefault="00634BCC" w:rsidP="00634BCC">
      <w:pPr>
        <w:tabs>
          <w:tab w:val="left" w:pos="8475"/>
        </w:tabs>
        <w:pPrChange w:id="201" w:author="John Watson" w:date="2016-12-23T15:18:00Z">
          <w:pPr/>
        </w:pPrChange>
      </w:pPr>
      <w:bookmarkStart w:id="202" w:name="_GoBack"/>
      <w:bookmarkEnd w:id="202"/>
      <w:ins w:id="203" w:author="John Watson" w:date="2016-12-23T15:18:00Z">
        <w:r>
          <w:tab/>
        </w:r>
      </w:ins>
    </w:p>
    <w:sectPr w:rsidR="00FC5256" w:rsidRPr="00634BC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4190F" w14:textId="77777777" w:rsidR="002B55A1" w:rsidRDefault="002B55A1" w:rsidP="00C11745">
      <w:pPr>
        <w:spacing w:before="0" w:after="0"/>
      </w:pPr>
      <w:r>
        <w:separator/>
      </w:r>
    </w:p>
  </w:endnote>
  <w:endnote w:type="continuationSeparator" w:id="0">
    <w:p w14:paraId="37E952EB" w14:textId="77777777" w:rsidR="002B55A1" w:rsidRDefault="002B55A1" w:rsidP="00C11745">
      <w:pPr>
        <w:spacing w:before="0" w:after="0"/>
      </w:pPr>
      <w:r>
        <w:continuationSeparator/>
      </w:r>
    </w:p>
  </w:endnote>
  <w:endnote w:type="continuationNotice" w:id="1">
    <w:p w14:paraId="6FE4254B" w14:textId="77777777" w:rsidR="002B55A1" w:rsidRDefault="002B55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71E0" w14:textId="77777777" w:rsidR="00C35E9F" w:rsidRDefault="00C35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401094"/>
      <w:docPartObj>
        <w:docPartGallery w:val="Page Numbers (Bottom of Page)"/>
        <w:docPartUnique/>
      </w:docPartObj>
    </w:sdtPr>
    <w:sdtEndPr/>
    <w:sdtContent>
      <w:sdt>
        <w:sdtPr>
          <w:id w:val="1728636285"/>
          <w:docPartObj>
            <w:docPartGallery w:val="Page Numbers (Top of Page)"/>
            <w:docPartUnique/>
          </w:docPartObj>
        </w:sdtPr>
        <w:sdtEndPr/>
        <w:sdtContent>
          <w:p w14:paraId="499AFDCC" w14:textId="6E90B2A1" w:rsidR="004454E5" w:rsidRDefault="004454E5">
            <w:pPr>
              <w:pStyle w:val="Footer"/>
              <w:jc w:val="center"/>
            </w:pPr>
            <w:del w:id="205" w:author="John Watson" w:date="2016-12-23T15:18:00Z">
              <w:r>
                <w:tab/>
              </w:r>
            </w:del>
            <w:r w:rsidR="00634BCC">
              <w:tab/>
            </w:r>
            <w:r>
              <w:t xml:space="preserve">Page </w:t>
            </w:r>
            <w:r>
              <w:rPr>
                <w:b/>
                <w:bCs/>
                <w:sz w:val="24"/>
                <w:szCs w:val="24"/>
              </w:rPr>
              <w:fldChar w:fldCharType="begin"/>
            </w:r>
            <w:r>
              <w:rPr>
                <w:b/>
                <w:bCs/>
              </w:rPr>
              <w:instrText xml:space="preserve"> PAGE </w:instrText>
            </w:r>
            <w:r>
              <w:rPr>
                <w:b/>
                <w:bCs/>
                <w:sz w:val="24"/>
                <w:szCs w:val="24"/>
              </w:rPr>
              <w:fldChar w:fldCharType="separate"/>
            </w:r>
            <w:r w:rsidR="00C35E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5E9F">
              <w:rPr>
                <w:b/>
                <w:bCs/>
                <w:noProof/>
              </w:rPr>
              <w:t>9</w:t>
            </w:r>
            <w:r>
              <w:rPr>
                <w:b/>
                <w:bCs/>
                <w:sz w:val="24"/>
                <w:szCs w:val="24"/>
              </w:rPr>
              <w:fldChar w:fldCharType="end"/>
            </w:r>
            <w:r>
              <w:rPr>
                <w:b/>
                <w:bCs/>
                <w:sz w:val="24"/>
                <w:szCs w:val="24"/>
              </w:rPr>
              <w:t xml:space="preserve"> </w:t>
            </w:r>
            <w:r>
              <w:rPr>
                <w:b/>
                <w:bCs/>
                <w:sz w:val="24"/>
                <w:szCs w:val="24"/>
              </w:rPr>
              <w:tab/>
              <w:t xml:space="preserve"> </w:t>
            </w:r>
            <w:r>
              <w:rPr>
                <w:b/>
                <w:bCs/>
                <w:sz w:val="24"/>
                <w:szCs w:val="24"/>
              </w:rPr>
              <w:fldChar w:fldCharType="begin"/>
            </w:r>
            <w:r>
              <w:rPr>
                <w:b/>
                <w:bCs/>
                <w:sz w:val="24"/>
                <w:szCs w:val="24"/>
              </w:rPr>
              <w:instrText xml:space="preserve"> SAVEDATE  \@ "d MMMM yyyy"  \* MERGEFORMAT </w:instrText>
            </w:r>
            <w:r>
              <w:rPr>
                <w:b/>
                <w:bCs/>
                <w:sz w:val="24"/>
                <w:szCs w:val="24"/>
              </w:rPr>
              <w:fldChar w:fldCharType="separate"/>
            </w:r>
            <w:r w:rsidR="00C35E9F">
              <w:rPr>
                <w:b/>
                <w:bCs/>
                <w:noProof/>
                <w:sz w:val="24"/>
                <w:szCs w:val="24"/>
              </w:rPr>
              <w:t>23 December 2016</w:t>
            </w:r>
            <w:r>
              <w:rPr>
                <w:b/>
                <w:bCs/>
                <w:sz w:val="24"/>
                <w:szCs w:val="24"/>
              </w:rPr>
              <w:fldChar w:fldCharType="end"/>
            </w:r>
          </w:p>
        </w:sdtContent>
      </w:sdt>
    </w:sdtContent>
  </w:sdt>
  <w:p w14:paraId="5A07522D" w14:textId="77777777" w:rsidR="00C11745" w:rsidRDefault="00C117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704E" w14:textId="77777777" w:rsidR="00C35E9F" w:rsidRDefault="00C35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CDD1D" w14:textId="77777777" w:rsidR="002B55A1" w:rsidRDefault="002B55A1" w:rsidP="00C11745">
      <w:pPr>
        <w:spacing w:before="0" w:after="0"/>
      </w:pPr>
      <w:r>
        <w:separator/>
      </w:r>
    </w:p>
  </w:footnote>
  <w:footnote w:type="continuationSeparator" w:id="0">
    <w:p w14:paraId="4ABB9E0F" w14:textId="77777777" w:rsidR="002B55A1" w:rsidRDefault="002B55A1" w:rsidP="00C11745">
      <w:pPr>
        <w:spacing w:before="0" w:after="0"/>
      </w:pPr>
      <w:r>
        <w:continuationSeparator/>
      </w:r>
    </w:p>
  </w:footnote>
  <w:footnote w:type="continuationNotice" w:id="1">
    <w:p w14:paraId="404D6AE9" w14:textId="77777777" w:rsidR="002B55A1" w:rsidRDefault="002B55A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689A0" w14:textId="77777777" w:rsidR="00C35E9F" w:rsidRDefault="00C35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0240B" w14:textId="77777777" w:rsidR="00C11745" w:rsidRPr="00BA4055" w:rsidRDefault="00BA4055" w:rsidP="00BA4055">
    <w:pPr>
      <w:tabs>
        <w:tab w:val="center" w:pos="4680"/>
        <w:tab w:val="right" w:pos="9360"/>
      </w:tabs>
      <w:spacing w:before="0" w:after="0"/>
      <w:ind w:left="720" w:hanging="360"/>
      <w:rPr>
        <w:b/>
      </w:rPr>
      <w:pPrChange w:id="204" w:author="John Watson" w:date="2016-12-23T15:18:00Z">
        <w:pPr>
          <w:pStyle w:val="Header"/>
        </w:pPr>
      </w:pPrChange>
    </w:pPr>
    <w:r w:rsidRPr="00BA4055">
      <w:tab/>
    </w:r>
    <w:r w:rsidRPr="00BA4055">
      <w:tab/>
    </w:r>
    <w:r w:rsidRPr="00BA4055">
      <w:rPr>
        <w:b/>
        <w:sz w:val="24"/>
      </w:rPr>
      <w:t>SysML V2 RFP Glossary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4F8B" w14:textId="77777777" w:rsidR="00C35E9F" w:rsidRDefault="00C35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D6E03"/>
    <w:multiLevelType w:val="hybridMultilevel"/>
    <w:tmpl w:val="7D443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atson">
    <w15:presenceInfo w15:providerId="Windows Live" w15:userId="4534f41415a7e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C9"/>
    <w:rsid w:val="00035933"/>
    <w:rsid w:val="00065BFE"/>
    <w:rsid w:val="001C02D5"/>
    <w:rsid w:val="00203D29"/>
    <w:rsid w:val="00206010"/>
    <w:rsid w:val="00246169"/>
    <w:rsid w:val="002B55A1"/>
    <w:rsid w:val="004454E5"/>
    <w:rsid w:val="004508A7"/>
    <w:rsid w:val="004A1566"/>
    <w:rsid w:val="004A4F94"/>
    <w:rsid w:val="005419C9"/>
    <w:rsid w:val="0055369F"/>
    <w:rsid w:val="00586F0A"/>
    <w:rsid w:val="005B5468"/>
    <w:rsid w:val="00634BCC"/>
    <w:rsid w:val="006E7787"/>
    <w:rsid w:val="007B41FC"/>
    <w:rsid w:val="008566A0"/>
    <w:rsid w:val="00924855"/>
    <w:rsid w:val="009E2F6B"/>
    <w:rsid w:val="00AA0A67"/>
    <w:rsid w:val="00AD77F6"/>
    <w:rsid w:val="00AE2874"/>
    <w:rsid w:val="00AF0CFE"/>
    <w:rsid w:val="00B03024"/>
    <w:rsid w:val="00B34099"/>
    <w:rsid w:val="00B65002"/>
    <w:rsid w:val="00BA4055"/>
    <w:rsid w:val="00BC5C91"/>
    <w:rsid w:val="00BD2B19"/>
    <w:rsid w:val="00C11745"/>
    <w:rsid w:val="00C35E9F"/>
    <w:rsid w:val="00C71129"/>
    <w:rsid w:val="00CB0D47"/>
    <w:rsid w:val="00CE0AFF"/>
    <w:rsid w:val="00D301A3"/>
    <w:rsid w:val="00DB4D6B"/>
    <w:rsid w:val="00DE760B"/>
    <w:rsid w:val="00DF55EA"/>
    <w:rsid w:val="00ED3516"/>
    <w:rsid w:val="00EE1A68"/>
    <w:rsid w:val="00F273E5"/>
    <w:rsid w:val="00FC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BB8798-AC38-424A-BF88-359F9058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F"/>
    <w:pPr>
      <w:ind w:left="144" w:firstLine="0"/>
      <w:pPrChange w:id="0" w:author="John Watson" w:date="2016-12-23T15:18:00Z">
        <w:pPr>
          <w:spacing w:before="100" w:beforeAutospacing="1" w:after="100" w:afterAutospacing="1"/>
          <w:ind w:left="720" w:hanging="360"/>
        </w:pPr>
      </w:pPrChange>
    </w:pPr>
    <w:rPr>
      <w:rPrChange w:id="0" w:author="John Watson" w:date="2016-12-23T15:18:00Z">
        <w:rPr>
          <w:rFonts w:asciiTheme="minorHAnsi" w:eastAsiaTheme="minorHAnsi" w:hAnsiTheme="minorHAnsi" w:cstheme="minorBidi"/>
          <w:sz w:val="22"/>
          <w:szCs w:val="22"/>
          <w:lang w:val="en-US" w:eastAsia="en-US" w:bidi="ar-SA"/>
        </w:rPr>
      </w:rPrChange>
    </w:rPr>
  </w:style>
  <w:style w:type="paragraph" w:styleId="Heading1">
    <w:name w:val="heading 1"/>
    <w:basedOn w:val="Normal"/>
    <w:next w:val="Normal"/>
    <w:link w:val="Heading1Char"/>
    <w:uiPriority w:val="9"/>
    <w:qFormat/>
    <w:rsid w:val="004A15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45"/>
    <w:pPr>
      <w:tabs>
        <w:tab w:val="center" w:pos="4680"/>
        <w:tab w:val="right" w:pos="9360"/>
      </w:tabs>
      <w:spacing w:before="0" w:after="0"/>
    </w:pPr>
  </w:style>
  <w:style w:type="character" w:customStyle="1" w:styleId="HeaderChar">
    <w:name w:val="Header Char"/>
    <w:basedOn w:val="DefaultParagraphFont"/>
    <w:link w:val="Header"/>
    <w:uiPriority w:val="99"/>
    <w:rsid w:val="00C11745"/>
  </w:style>
  <w:style w:type="paragraph" w:styleId="Footer">
    <w:name w:val="footer"/>
    <w:basedOn w:val="Normal"/>
    <w:link w:val="FooterChar"/>
    <w:uiPriority w:val="99"/>
    <w:unhideWhenUsed/>
    <w:rsid w:val="00C11745"/>
    <w:pPr>
      <w:tabs>
        <w:tab w:val="center" w:pos="4680"/>
        <w:tab w:val="right" w:pos="9360"/>
      </w:tabs>
      <w:spacing w:before="0" w:after="0"/>
    </w:pPr>
  </w:style>
  <w:style w:type="character" w:customStyle="1" w:styleId="FooterChar">
    <w:name w:val="Footer Char"/>
    <w:basedOn w:val="DefaultParagraphFont"/>
    <w:link w:val="Footer"/>
    <w:uiPriority w:val="99"/>
    <w:rsid w:val="00C11745"/>
  </w:style>
  <w:style w:type="character" w:customStyle="1" w:styleId="Heading1Char">
    <w:name w:val="Heading 1 Char"/>
    <w:basedOn w:val="DefaultParagraphFont"/>
    <w:link w:val="Heading1"/>
    <w:uiPriority w:val="9"/>
    <w:rsid w:val="004A156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A1566"/>
    <w:rPr>
      <w:color w:val="0563C1" w:themeColor="hyperlink"/>
      <w:u w:val="single"/>
    </w:rPr>
  </w:style>
  <w:style w:type="paragraph" w:styleId="ListParagraph">
    <w:name w:val="List Paragraph"/>
    <w:basedOn w:val="Normal"/>
    <w:uiPriority w:val="34"/>
    <w:qFormat/>
    <w:rsid w:val="001C02D5"/>
    <w:pPr>
      <w:contextualSpacing/>
    </w:pPr>
  </w:style>
  <w:style w:type="paragraph" w:styleId="BalloonText">
    <w:name w:val="Balloon Text"/>
    <w:basedOn w:val="Normal"/>
    <w:link w:val="BalloonTextChar"/>
    <w:uiPriority w:val="99"/>
    <w:semiHidden/>
    <w:unhideWhenUsed/>
    <w:rsid w:val="00C35E9F"/>
    <w:pPr>
      <w:spacing w:before="0" w:after="0"/>
      <w:ind w:left="720" w:hanging="360"/>
      <w:pPrChange w:id="1" w:author="John Watson" w:date="2016-12-23T15:18:00Z">
        <w:pPr>
          <w:spacing w:beforeAutospacing="1" w:afterAutospacing="1"/>
          <w:ind w:left="720" w:hanging="360"/>
        </w:pPr>
      </w:pPrChange>
    </w:pPr>
    <w:rPr>
      <w:rFonts w:ascii="Segoe UI" w:hAnsi="Segoe UI" w:cs="Segoe UI"/>
      <w:sz w:val="18"/>
      <w:szCs w:val="18"/>
      <w:rPrChange w:id="1" w:author="John Watson" w:date="2016-12-23T15:18:00Z">
        <w:rPr>
          <w:rFonts w:ascii="Segoe UI" w:eastAsiaTheme="minorHAnsi" w:hAnsi="Segoe UI" w:cs="Segoe UI"/>
          <w:sz w:val="18"/>
          <w:szCs w:val="18"/>
          <w:lang w:val="en-US" w:eastAsia="en-US" w:bidi="ar-SA"/>
        </w:rPr>
      </w:rPrChange>
    </w:rPr>
  </w:style>
  <w:style w:type="character" w:customStyle="1" w:styleId="BalloonTextChar">
    <w:name w:val="Balloon Text Char"/>
    <w:basedOn w:val="DefaultParagraphFont"/>
    <w:link w:val="BalloonText"/>
    <w:uiPriority w:val="99"/>
    <w:semiHidden/>
    <w:rsid w:val="00C35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73109">
      <w:bodyDiv w:val="1"/>
      <w:marLeft w:val="0"/>
      <w:marRight w:val="0"/>
      <w:marTop w:val="0"/>
      <w:marBottom w:val="0"/>
      <w:divBdr>
        <w:top w:val="none" w:sz="0" w:space="0" w:color="auto"/>
        <w:left w:val="none" w:sz="0" w:space="0" w:color="auto"/>
        <w:bottom w:val="none" w:sz="0" w:space="0" w:color="auto"/>
        <w:right w:val="none" w:sz="0" w:space="0" w:color="auto"/>
      </w:divBdr>
    </w:div>
    <w:div w:id="373236754">
      <w:bodyDiv w:val="1"/>
      <w:marLeft w:val="0"/>
      <w:marRight w:val="0"/>
      <w:marTop w:val="0"/>
      <w:marBottom w:val="0"/>
      <w:divBdr>
        <w:top w:val="none" w:sz="0" w:space="0" w:color="auto"/>
        <w:left w:val="none" w:sz="0" w:space="0" w:color="auto"/>
        <w:bottom w:val="none" w:sz="0" w:space="0" w:color="auto"/>
        <w:right w:val="none" w:sz="0" w:space="0" w:color="auto"/>
      </w:divBdr>
    </w:div>
    <w:div w:id="511066716">
      <w:bodyDiv w:val="1"/>
      <w:marLeft w:val="0"/>
      <w:marRight w:val="0"/>
      <w:marTop w:val="0"/>
      <w:marBottom w:val="0"/>
      <w:divBdr>
        <w:top w:val="none" w:sz="0" w:space="0" w:color="auto"/>
        <w:left w:val="none" w:sz="0" w:space="0" w:color="auto"/>
        <w:bottom w:val="none" w:sz="0" w:space="0" w:color="auto"/>
        <w:right w:val="none" w:sz="0" w:space="0" w:color="auto"/>
      </w:divBdr>
    </w:div>
    <w:div w:id="533006053">
      <w:bodyDiv w:val="1"/>
      <w:marLeft w:val="0"/>
      <w:marRight w:val="0"/>
      <w:marTop w:val="0"/>
      <w:marBottom w:val="0"/>
      <w:divBdr>
        <w:top w:val="none" w:sz="0" w:space="0" w:color="auto"/>
        <w:left w:val="none" w:sz="0" w:space="0" w:color="auto"/>
        <w:bottom w:val="none" w:sz="0" w:space="0" w:color="auto"/>
        <w:right w:val="none" w:sz="0" w:space="0" w:color="auto"/>
      </w:divBdr>
    </w:div>
    <w:div w:id="1156341514">
      <w:bodyDiv w:val="1"/>
      <w:marLeft w:val="0"/>
      <w:marRight w:val="0"/>
      <w:marTop w:val="0"/>
      <w:marBottom w:val="0"/>
      <w:divBdr>
        <w:top w:val="none" w:sz="0" w:space="0" w:color="auto"/>
        <w:left w:val="none" w:sz="0" w:space="0" w:color="auto"/>
        <w:bottom w:val="none" w:sz="0" w:space="0" w:color="auto"/>
        <w:right w:val="none" w:sz="0" w:space="0" w:color="auto"/>
      </w:divBdr>
    </w:div>
    <w:div w:id="1453790282">
      <w:bodyDiv w:val="1"/>
      <w:marLeft w:val="0"/>
      <w:marRight w:val="0"/>
      <w:marTop w:val="0"/>
      <w:marBottom w:val="0"/>
      <w:divBdr>
        <w:top w:val="none" w:sz="0" w:space="0" w:color="auto"/>
        <w:left w:val="none" w:sz="0" w:space="0" w:color="auto"/>
        <w:bottom w:val="none" w:sz="0" w:space="0" w:color="auto"/>
        <w:right w:val="none" w:sz="0" w:space="0" w:color="auto"/>
      </w:divBdr>
    </w:div>
    <w:div w:id="1526749022">
      <w:bodyDiv w:val="1"/>
      <w:marLeft w:val="0"/>
      <w:marRight w:val="0"/>
      <w:marTop w:val="0"/>
      <w:marBottom w:val="0"/>
      <w:divBdr>
        <w:top w:val="none" w:sz="0" w:space="0" w:color="auto"/>
        <w:left w:val="none" w:sz="0" w:space="0" w:color="auto"/>
        <w:bottom w:val="none" w:sz="0" w:space="0" w:color="auto"/>
        <w:right w:val="none" w:sz="0" w:space="0" w:color="auto"/>
      </w:divBdr>
    </w:div>
    <w:div w:id="15708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okwiki.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sinessdictionary.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seng.omg.org/UML%20for%20SE%20Definitions%20030401.x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Safet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56E4-FFB1-424A-BDFF-402330A7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John Watson</cp:lastModifiedBy>
  <cp:revision>1</cp:revision>
  <dcterms:created xsi:type="dcterms:W3CDTF">2016-11-22T19:46:00Z</dcterms:created>
  <dcterms:modified xsi:type="dcterms:W3CDTF">2016-12-23T20:25:00Z</dcterms:modified>
</cp:coreProperties>
</file>