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2A66" w14:textId="77777777" w:rsidR="00684B7B" w:rsidRDefault="00BC6910" w:rsidP="008B1768">
      <w:pPr>
        <w:pStyle w:val="Title1"/>
      </w:pPr>
      <w:r>
        <w:t>Object Management Group</w:t>
      </w:r>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77777777" w:rsidR="008B1768" w:rsidRDefault="00737596" w:rsidP="008B1768">
      <w:pPr>
        <w:pStyle w:val="Title2"/>
      </w:pPr>
      <w:r w:rsidRPr="00737596">
        <w:t>Space Telecommunications Interface (STI)</w:t>
      </w:r>
      <w:r w:rsidR="008B1768">
        <w:br/>
        <w:t>Request For Proposal</w:t>
      </w:r>
    </w:p>
    <w:p w14:paraId="72B94E2C" w14:textId="1795B8BD" w:rsidR="008B1768" w:rsidRDefault="008B1768" w:rsidP="008B1768">
      <w:pPr>
        <w:pStyle w:val="Title3"/>
      </w:pPr>
      <w:r>
        <w:t xml:space="preserve">OMG Document: </w:t>
      </w:r>
      <w:r w:rsidR="00737596">
        <w:t>mars</w:t>
      </w:r>
      <w:r>
        <w:t>/</w:t>
      </w:r>
      <w:r w:rsidR="00737596">
        <w:t>19</w:t>
      </w:r>
      <w:r>
        <w:t>-</w:t>
      </w:r>
      <w:del w:id="0" w:author="Char Wales" w:date="2019-06-25T17:55:00Z">
        <w:r w:rsidR="00F95FCD" w:rsidDel="00F95FCD">
          <w:delText>08-xx</w:delText>
        </w:r>
      </w:del>
      <w:ins w:id="1" w:author="Char Wales" w:date="2019-06-25T17:55:00Z">
        <w:r w:rsidR="00F95FCD">
          <w:t>08-xx</w:t>
        </w:r>
      </w:ins>
    </w:p>
    <w:p w14:paraId="49F8D6A9" w14:textId="1337109F" w:rsidR="008B1768" w:rsidRDefault="008B1768" w:rsidP="008B1768">
      <w:pPr>
        <w:pStyle w:val="Title3"/>
      </w:pPr>
      <w:r w:rsidRPr="00C07CE5">
        <w:t xml:space="preserve">Letters of Intent due: </w:t>
      </w:r>
      <w:del w:id="2" w:author="Char Wales" w:date="2019-06-25T17:56:00Z">
        <w:r w:rsidR="00737596" w:rsidRPr="00737596" w:rsidDel="008046F8">
          <w:rPr>
            <w:rStyle w:val="Instructions"/>
            <w:color w:val="auto"/>
          </w:rPr>
          <w:delText>12 September</w:delText>
        </w:r>
      </w:del>
      <w:ins w:id="3" w:author="Char Wales" w:date="2019-06-25T17:56:00Z">
        <w:r w:rsidR="008046F8">
          <w:rPr>
            <w:rStyle w:val="Instructions"/>
            <w:color w:val="auto"/>
          </w:rPr>
          <w:t>26 December</w:t>
        </w:r>
      </w:ins>
      <w:r w:rsidR="00737596" w:rsidRPr="00737596">
        <w:rPr>
          <w:rStyle w:val="Instructions"/>
          <w:color w:val="auto"/>
        </w:rPr>
        <w:t xml:space="preserve"> 2019</w:t>
      </w:r>
      <w:r w:rsidRPr="00C07CE5">
        <w:rPr>
          <w:rStyle w:val="Instructions"/>
        </w:rPr>
        <w:br/>
      </w:r>
      <w:r>
        <w:t>Submissions due:</w:t>
      </w:r>
      <w:r w:rsidRPr="00737596">
        <w:t xml:space="preserve"> </w:t>
      </w:r>
      <w:del w:id="4" w:author="Char Wales" w:date="2019-06-25T17:57:00Z">
        <w:r w:rsidR="00737596" w:rsidRPr="00737596" w:rsidDel="008046F8">
          <w:rPr>
            <w:rStyle w:val="Instructions"/>
            <w:color w:val="auto"/>
          </w:rPr>
          <w:delText>11 November</w:delText>
        </w:r>
      </w:del>
      <w:ins w:id="5" w:author="Char Wales" w:date="2019-06-25T17:57:00Z">
        <w:r w:rsidR="008046F8">
          <w:rPr>
            <w:rStyle w:val="Instructions"/>
            <w:color w:val="auto"/>
          </w:rPr>
          <w:t>24 February</w:t>
        </w:r>
      </w:ins>
      <w:r w:rsidR="00737596" w:rsidRPr="00737596">
        <w:rPr>
          <w:rStyle w:val="Instructions"/>
          <w:color w:val="auto"/>
        </w:rPr>
        <w:t xml:space="preserve"> </w:t>
      </w:r>
      <w:del w:id="6" w:author="Char Wales" w:date="2019-06-25T17:57:00Z">
        <w:r w:rsidR="00737596" w:rsidRPr="00737596" w:rsidDel="008046F8">
          <w:rPr>
            <w:rStyle w:val="Instructions"/>
            <w:color w:val="auto"/>
          </w:rPr>
          <w:delText>2019</w:delText>
        </w:r>
      </w:del>
      <w:ins w:id="7" w:author="Char Wales" w:date="2019-06-25T17:57:00Z">
        <w:r w:rsidR="008046F8" w:rsidRPr="00737596">
          <w:rPr>
            <w:rStyle w:val="Instructions"/>
            <w:color w:val="auto"/>
          </w:rPr>
          <w:t>20</w:t>
        </w:r>
        <w:r w:rsidR="008046F8">
          <w:rPr>
            <w:rStyle w:val="Instructions"/>
            <w:color w:val="auto"/>
          </w:rPr>
          <w:t>20</w:t>
        </w:r>
      </w:ins>
    </w:p>
    <w:p w14:paraId="6A4FE1CA" w14:textId="77777777" w:rsidR="008B1768" w:rsidRDefault="008B1768">
      <w:pPr>
        <w:pStyle w:val="SmallHeading"/>
      </w:pPr>
      <w:r>
        <w:t>Objective of this RFP</w:t>
      </w:r>
    </w:p>
    <w:p w14:paraId="40771132" w14:textId="2AE7FB55" w:rsidR="000D75D7" w:rsidRDefault="00737596" w:rsidP="000D75D7">
      <w:pPr>
        <w:pStyle w:val="Body"/>
        <w:ind w:left="0"/>
      </w:pPr>
      <w:r>
        <w:t>Space communications place Software Defined Radio (SDR) systems into environmental conditions where unique provisions are required to accommodate communication services for space missions (such as new frequencies, data rates, dynamic reconfiguration of components versus remote uploads and pre-planned communication, resource-constrained platforms</w:t>
      </w:r>
      <w:r w:rsidR="00F2088B">
        <w:t xml:space="preserve"> [SSDR]</w:t>
      </w:r>
      <w:r>
        <w:t xml:space="preserve">). The objective of this RFP is to expand the PIM and PSM for Software Radio Components Specification </w:t>
      </w:r>
      <w:r w:rsidR="00D74F23">
        <w:t>[SWR]</w:t>
      </w:r>
      <w:r>
        <w:t xml:space="preserve"> to support space communications. Toward this end, the proposed Space Telecommunications Interface (STI) specification must support the following: 1) 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a PIM and PSM Profile expressed in some combination of UML and SysML representations supporting the software and system levels for SDRs.</w:t>
      </w:r>
    </w:p>
    <w:p w14:paraId="4B8F8E4A" w14:textId="3F936312" w:rsidR="00521F63" w:rsidRDefault="00737596" w:rsidP="00521F63">
      <w:pPr>
        <w:pStyle w:val="Body"/>
        <w:ind w:left="0"/>
      </w:pPr>
      <w:r>
        <w:t>For further details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77777777"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77777777" w:rsidR="008B1768" w:rsidRPr="00212A09" w:rsidRDefault="008B1768" w:rsidP="008B1768">
      <w:pPr>
        <w:pStyle w:val="Body"/>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77777777" w:rsidR="008B1768" w:rsidRDefault="008B1768" w:rsidP="008B1768">
      <w:pPr>
        <w:pStyle w:val="Body"/>
      </w:pPr>
      <w:r>
        <w:t>MDA provides a set of guidelines for structuring specifications expressed as models and the mappings between those models. The MDA initiative and the standards that support it allow the same model, specifying business system or application functionality and behavior,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77777777"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77777777" w:rsidR="008B1768" w:rsidRPr="00E500EA" w:rsidRDefault="008B1768" w:rsidP="008B1768">
      <w:pPr>
        <w:pStyle w:val="ListItem"/>
      </w:pPr>
      <w:r w:rsidRPr="00E500EA">
        <w:rPr>
          <w:i/>
        </w:rPr>
        <w:t>Model</w:t>
      </w:r>
      <w:r w:rsidRPr="00E500EA">
        <w:t xml:space="preserve"> – A model is a representation of a part of the function, structure and/or behavior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(e.g. 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and lines and arrows that is not supported by a definition of the meaning of a 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metamodel into elements of another model that conforms to another (possibly the same) metamodel.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77777777" w:rsidR="008B1768" w:rsidRPr="00E500EA" w:rsidRDefault="008B1768" w:rsidP="00B75FF8">
      <w:pPr>
        <w:pStyle w:val="ListItem"/>
        <w:numPr>
          <w:ilvl w:val="0"/>
          <w:numId w:val="6"/>
        </w:numPr>
      </w:pPr>
      <w:r w:rsidRPr="00E500EA">
        <w:rPr>
          <w:i/>
        </w:rPr>
        <w:t>Languages</w:t>
      </w:r>
      <w:r w:rsidRPr="00E500EA">
        <w:t xml:space="preserve"> – e.g. 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77777777" w:rsidR="008B1768" w:rsidRPr="00E500EA" w:rsidRDefault="008B1768" w:rsidP="008B1768">
      <w:pPr>
        <w:pStyle w:val="ListItem"/>
      </w:pPr>
      <w:r w:rsidRPr="00BE6457">
        <w:rPr>
          <w:i/>
        </w:rPr>
        <w:t>Mappings</w:t>
      </w:r>
      <w:r w:rsidRPr="00E500EA">
        <w:t xml:space="preserve"> – e.g. Mapping of OMG IDL to specific implementation languages (CORBA PIM to Implementation Language PSMs), UML Profile for EDOC (PIM) to CCM (CORBA PSM) and EJB (Java PSM), CORBA (PSM) to COM (PSM) etc.</w:t>
      </w:r>
    </w:p>
    <w:p w14:paraId="19936EF1" w14:textId="77777777" w:rsidR="008B1768" w:rsidRPr="00E500EA" w:rsidRDefault="008B1768" w:rsidP="008B1768">
      <w:pPr>
        <w:pStyle w:val="ListItem"/>
      </w:pPr>
      <w:r w:rsidRPr="00E500EA">
        <w:rPr>
          <w:i/>
        </w:rPr>
        <w:t>Services</w:t>
      </w:r>
      <w:r w:rsidRPr="00E500EA">
        <w:t xml:space="preserve"> – e.g. Naming Service [NS], Transaction Service [OTS], Security Service [SEC], Trading Object Service [TOS] etc.</w:t>
      </w:r>
    </w:p>
    <w:p w14:paraId="4813D09E" w14:textId="77777777" w:rsidR="008B1768" w:rsidRPr="00E500EA" w:rsidRDefault="008B1768" w:rsidP="008B1768">
      <w:pPr>
        <w:pStyle w:val="ListItem"/>
      </w:pPr>
      <w:r w:rsidRPr="00E500EA">
        <w:rPr>
          <w:i/>
        </w:rPr>
        <w:t>Platforms</w:t>
      </w:r>
      <w:r w:rsidRPr="00E500EA">
        <w:t xml:space="preserve"> – e.g. CORBA [CORBA]</w:t>
      </w:r>
      <w:r>
        <w:t>, DDS [DDS]</w:t>
      </w:r>
    </w:p>
    <w:p w14:paraId="3B3718A9" w14:textId="77777777" w:rsidR="008B1768" w:rsidRPr="00E500EA" w:rsidRDefault="008B1768" w:rsidP="008B1768">
      <w:pPr>
        <w:pStyle w:val="ListItem"/>
      </w:pPr>
      <w:r w:rsidRPr="00E500EA">
        <w:rPr>
          <w:i/>
        </w:rPr>
        <w:t>Protocols</w:t>
      </w:r>
      <w:r w:rsidRPr="00E500EA">
        <w:t xml:space="preserve"> – e.g. GIOP/IIOP [CORBA] (both structure and exchange protocol), </w:t>
      </w:r>
      <w:r w:rsidRPr="00AE409B">
        <w:t>DDS Interoperability Protocol</w:t>
      </w:r>
      <w:r>
        <w:t xml:space="preserve"> [DDSI].</w:t>
      </w:r>
    </w:p>
    <w:p w14:paraId="4BB9EE60" w14:textId="77777777" w:rsidR="008B1768" w:rsidRPr="00E500EA" w:rsidRDefault="008B1768" w:rsidP="008B1768">
      <w:pPr>
        <w:pStyle w:val="ListItem"/>
      </w:pPr>
      <w:r w:rsidRPr="00E500EA">
        <w:rPr>
          <w:i/>
        </w:rPr>
        <w:t>Domain Specific Standards</w:t>
      </w:r>
      <w:r w:rsidRPr="00E500EA">
        <w:t xml:space="preserve"> – e.g. </w:t>
      </w:r>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t>For an introduction to MDA, see [MDAa]. For a discourse on the details of MDA please refer to [MDAc]. To see an example of the application of MDA see [MDAb]. For general information on MDA, see [MDAd].</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7777777" w:rsidR="008B1768" w:rsidRDefault="008B1768" w:rsidP="008B1768">
      <w:pPr>
        <w:pStyle w:val="Body"/>
      </w:pPr>
      <w:r>
        <w:t>Under the terms of OMG's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77777777" w:rsidR="008B1768" w:rsidRDefault="008B1768" w:rsidP="008B1768">
      <w:pPr>
        <w:pStyle w:val="Body"/>
      </w:pPr>
      <w:r>
        <w:t>Each OMG Member organisation that intends to make a Submission in response to any RFP (including this one) shall submit a Letter of Intent (LOI) signed by an officer on or before the deadline specified in the RFP's timetable (see section 6.11). The LOI provides public notice that the organisation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77777777"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77777777" w:rsidR="008B1768" w:rsidRDefault="008B1768" w:rsidP="008B1768">
      <w:pPr>
        <w:pStyle w:val="Body"/>
      </w:pPr>
      <w:r>
        <w:t>The goals of the Task Force's Submission evaluation are:</w:t>
      </w:r>
    </w:p>
    <w:p w14:paraId="2F6ABC80" w14:textId="77777777" w:rsidR="008B1768" w:rsidRDefault="008B1768" w:rsidP="008B1768">
      <w:pPr>
        <w:pStyle w:val="Bullet"/>
      </w:pPr>
      <w:r>
        <w:t>Provide a fair and open process</w:t>
      </w:r>
    </w:p>
    <w:p w14:paraId="2CCE4A00" w14:textId="77777777" w:rsidR="008B1768" w:rsidRPr="00E500EA" w:rsidRDefault="008B1768" w:rsidP="008B1768">
      <w:pPr>
        <w:pStyle w:val="Bullet"/>
      </w:pPr>
      <w:r w:rsidRPr="00E500EA">
        <w:t xml:space="preserve">Facilitate critical review of the submissions by </w:t>
      </w:r>
      <w:r>
        <w:t>OMG Members</w:t>
      </w:r>
    </w:p>
    <w:p w14:paraId="00F9B121" w14:textId="77777777" w:rsidR="008B1768" w:rsidRDefault="008B1768" w:rsidP="008B1768">
      <w:pPr>
        <w:pStyle w:val="Bullet"/>
      </w:pPr>
      <w:r>
        <w:t>Provide feedback to submitters enabling them to address concerns in their revised submissions</w:t>
      </w:r>
    </w:p>
    <w:p w14:paraId="060CEB46" w14:textId="77777777" w:rsidR="008B1768" w:rsidRDefault="008B1768" w:rsidP="008B1768">
      <w:pPr>
        <w:pStyle w:val="Bullet"/>
      </w:pPr>
      <w:r>
        <w:t>Build consensus on acceptable solutions</w:t>
      </w:r>
    </w:p>
    <w:p w14:paraId="38AA9D52" w14:textId="77777777" w:rsidR="008B1768" w:rsidRDefault="008B1768" w:rsidP="008B1768">
      <w:pPr>
        <w:pStyle w:val="Bullet"/>
      </w:pPr>
      <w:r>
        <w:t>Enable voting members to make an informed selection decision</w:t>
      </w:r>
    </w:p>
    <w:p w14:paraId="04621D4E" w14:textId="77777777" w:rsidR="008B1768" w:rsidRDefault="008B1768" w:rsidP="008B1768">
      <w:pPr>
        <w:pStyle w:val="Body"/>
        <w:widowControl w:val="0"/>
      </w:pPr>
      <w:r>
        <w:t>Submitters are expected to actively contribute to the evaluation process.</w:t>
      </w:r>
    </w:p>
    <w:p w14:paraId="430AEAA4" w14:textId="77777777" w:rsidR="008B1768" w:rsidRDefault="008B1768" w:rsidP="00A97D8B">
      <w:pPr>
        <w:pStyle w:val="Heading3"/>
      </w:pPr>
      <w:r>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77777777" w:rsidR="008B1768" w:rsidRDefault="008B1768" w:rsidP="008B1768">
      <w:pPr>
        <w:pStyle w:val="Body"/>
      </w:pPr>
      <w:r>
        <w:t>When the Task Force's voters believe that they sufficiently understand the relative merits of the available Submissions, a vote is taken to recommend a submission to the Task Force's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OMG's Board of Directors (BoD).</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Before the BoD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BoD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77777777" w:rsidR="008B1768" w:rsidRDefault="008B1768" w:rsidP="008B1768">
      <w:pPr>
        <w:pStyle w:val="Body"/>
      </w:pPr>
      <w:r>
        <w:t xml:space="preserve">Any specification adopted by OMG by any mechanism, whether RFP or otherwise, is subject to Finalisation.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The FTF first collaborates with OMG's Technical Editor to prepare a cleaned-up version of the Alpha Specification with submission-specific material removed. This is the Beta1 specification, and is made publicly available via OMG's web site. The FTF then works through the list of bug reports ("issues") reported by users of the Beta1 specification, to produce a Finalisation Report and another Beta specification (usually Beta2), which is a candidate for Formal publication. Once endorsed by the AB and adopted by the relevant TC and BoD,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77777777" w:rsidR="008B1768" w:rsidRDefault="008B1768">
      <w:pPr>
        <w:pStyle w:val="Body"/>
      </w:pPr>
      <w:r>
        <w:t>To submit to an RFP issued by the Platform Technology Committee an organisation shall maintain either Platform or Contributing OMG Membership from the date of the initial submission deadline, while to submit to a Domain RFP an organisation shall maintain either a Contributing or Domain membership.</w:t>
      </w:r>
    </w:p>
    <w:p w14:paraId="1424AF04" w14:textId="77777777" w:rsidR="008B1768" w:rsidRDefault="008B1768" w:rsidP="00A97D8B">
      <w:pPr>
        <w:pStyle w:val="Heading2"/>
      </w:pPr>
      <w:r>
        <w:t>Intellectual Property Rights</w:t>
      </w:r>
    </w:p>
    <w:p w14:paraId="5E5AF475" w14:textId="77777777" w:rsidR="008B1768" w:rsidRDefault="008B1768" w:rsidP="008B1768">
      <w:pPr>
        <w:pStyle w:val="Body"/>
      </w:pPr>
      <w:r>
        <w:t>By making a Submission, an organisation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D443ACE" w:rsidR="004344AD" w:rsidRDefault="008B1768" w:rsidP="008B1768">
      <w:pPr>
        <w:pStyle w:val="Body"/>
      </w:pPr>
      <w:r>
        <w:t>This section 4.2 is neither a complete nor an authoritative statement of a submitter's IPR obligations – see [IPR] for the governing document for all OMG's IPR policies</w:t>
      </w:r>
      <w:r w:rsidR="004344AD">
        <w:t>.</w:t>
      </w:r>
    </w:p>
    <w:p w14:paraId="1584651C" w14:textId="77777777" w:rsidR="008B1768" w:rsidRDefault="008B1768" w:rsidP="00A97D8B">
      <w:pPr>
        <w:pStyle w:val="Heading2"/>
      </w:pPr>
      <w:r>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77777777" w:rsidR="008B1768" w:rsidRDefault="008B1768">
      <w:pPr>
        <w:pStyle w:val="Body"/>
      </w:pPr>
      <w:r>
        <w:t>Every organisation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77777777" w:rsidR="008B1768" w:rsidRPr="00AF20DC" w:rsidRDefault="008B1768" w:rsidP="008B1768">
      <w:pPr>
        <w:pStyle w:val="Body"/>
      </w:pPr>
      <w:r w:rsidRPr="00FB77C5">
        <w:t xml:space="preserve">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organisations. Pre-product implementations are acceptable. Since use of OMG specifications </w:t>
      </w:r>
      <w:r>
        <w:t>should not be depende</w:t>
      </w:r>
      <w:r w:rsidRPr="00FB77C5">
        <w:t>nt on any one platform, cross-platform availability and interoperability of implementations should be also be demonstrated.</w:t>
      </w:r>
    </w:p>
    <w:p w14:paraId="77193A6A" w14:textId="77777777" w:rsidR="008B1768" w:rsidRDefault="008B1768" w:rsidP="008B1768">
      <w:pPr>
        <w:pStyle w:val="Heading4"/>
      </w:pPr>
      <w:r>
        <w:t>Commercial availability</w:t>
      </w:r>
    </w:p>
    <w:p w14:paraId="1DE2ED72" w14:textId="77777777"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p>
    <w:p w14:paraId="25BBE87C" w14:textId="77777777" w:rsidR="008B1768" w:rsidRDefault="008B1768" w:rsidP="008B1768">
      <w:pPr>
        <w:pStyle w:val="Bullet"/>
      </w:pPr>
      <w:r w:rsidRPr="001567FF">
        <w:t>A public product announcement with a shipping date within the time limit.</w:t>
      </w:r>
    </w:p>
    <w:p w14:paraId="34D2AE1F" w14:textId="77777777" w:rsidR="008B1768" w:rsidRPr="00E500EA" w:rsidRDefault="008B1768" w:rsidP="008B1768">
      <w:pPr>
        <w:pStyle w:val="Bullet"/>
      </w:pPr>
      <w:r w:rsidRPr="001567FF">
        <w:t>Demonstration of a prototype implementation and accompanying draft user documentation.</w:t>
      </w:r>
    </w:p>
    <w:p w14:paraId="116EA345" w14:textId="77777777"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organisations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77777777" w:rsidR="008B1768" w:rsidRDefault="008B1768" w:rsidP="008B1768">
      <w:pPr>
        <w:pStyle w:val="Body"/>
      </w:pPr>
      <w:r>
        <w:t>OMG will not adopt a specification if OMG is aware of any submitter, member or third party which holds a patent, copyright or other intellectual property right (collectively referred to in this policy statement as "IPR")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777777" w:rsidR="008B1768" w:rsidRDefault="008B1768" w:rsidP="008B1768">
      <w:pPr>
        <w:pStyle w:val="Body"/>
      </w:pPr>
      <w:r w:rsidRPr="003D4CA0">
        <w:t>Should the submission be adopted, the submitter must grant OMG</w:t>
      </w:r>
      <w:r>
        <w:t xml:space="preserve"> (and its sublicensees) a world</w:t>
      </w:r>
      <w:r w:rsidRPr="003D4CA0">
        <w:t>wide, royalty-free licence to edit, store, duplicate and distribute both the specification and works derived from it (such as revisions and teaching materials). This requirement applies only to the written specification, not to any implementation of it. Please consult the Intellectual Property Rights 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Submissions shall include a “proof of concept” statement, explaining how the submitted specifications have been demonstrated to be technically viable. The technical viability has to do with the state of development and maturity of the 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It is incumbent upon submitters to demonstrate the technical viability of their proposal to the satisfaction of the TF managing the evaluation process. OMG will favor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77777777" w:rsidR="008B1768" w:rsidRPr="00BF4871" w:rsidRDefault="008B1768" w:rsidP="00A97D8B">
      <w:pPr>
        <w:pStyle w:val="Bullet"/>
        <w:numPr>
          <w:ilvl w:val="0"/>
          <w:numId w:val="26"/>
        </w:numPr>
      </w:pPr>
      <w:r>
        <w:t>To the greatest extent possible, the submission should follow the document structure set out in "ISO/IEC Directives, Part 2 – Rules for the structure and drafting of International Standards" [ISO2]. An OMG specification template is available to make it easier to follow these guidelines.</w:t>
      </w:r>
    </w:p>
    <w:p w14:paraId="30BFB034" w14:textId="77777777" w:rsidR="008B1768" w:rsidRPr="00E500EA" w:rsidRDefault="008B1768" w:rsidP="00A97D8B">
      <w:pPr>
        <w:pStyle w:val="Bullet"/>
        <w:numPr>
          <w:ilvl w:val="0"/>
          <w:numId w:val="26"/>
        </w:numPr>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shall be used</w:t>
      </w:r>
      <w:r w:rsidRPr="00212A09">
        <w:t xml:space="preserve"> as described in </w:t>
      </w:r>
      <w:r>
        <w:t xml:space="preserve">Part 2 of the ISO/IEC Directives [ISO2]. These ISO terms are compatible with the same terms in IETF </w:t>
      </w:r>
      <w:r w:rsidRPr="00212A09">
        <w:t>RFC 2119 [RFC2119].</w:t>
      </w:r>
      <w:r>
        <w:t xml:space="preserve"> However, the RFC 2119 terms </w:t>
      </w:r>
      <w:r>
        <w:rPr>
          <w:b/>
        </w:rPr>
        <w:t>"</w:t>
      </w:r>
      <w:r w:rsidRPr="000171D2">
        <w:rPr>
          <w:b/>
        </w:rPr>
        <w:t>must</w:t>
      </w:r>
      <w:r>
        <w:rPr>
          <w:b/>
        </w:rPr>
        <w:t>"</w:t>
      </w:r>
      <w:r>
        <w:t>,</w:t>
      </w:r>
      <w:r w:rsidRPr="000171D2">
        <w:t xml:space="preserve"> </w:t>
      </w:r>
      <w:r>
        <w:rPr>
          <w:b/>
        </w:rPr>
        <w:t>"must not"</w:t>
      </w:r>
      <w:r w:rsidRPr="00EB64A8">
        <w:t>,</w:t>
      </w:r>
      <w:r>
        <w:rPr>
          <w:b/>
        </w:rPr>
        <w:t xml:space="preserve"> "optional"</w:t>
      </w:r>
      <w:r w:rsidRPr="00EB64A8">
        <w:t>,</w:t>
      </w:r>
      <w:r>
        <w:rPr>
          <w:b/>
        </w:rPr>
        <w:t xml:space="preserve"> "required"</w:t>
      </w:r>
      <w:r w:rsidRPr="00EB64A8">
        <w:t>,</w:t>
      </w:r>
      <w:r>
        <w:rPr>
          <w:b/>
        </w:rPr>
        <w:t xml:space="preserve"> "recommended" </w:t>
      </w:r>
      <w:r w:rsidRPr="00EB64A8">
        <w:t>and</w:t>
      </w:r>
      <w:r>
        <w:rPr>
          <w:b/>
        </w:rPr>
        <w:t xml:space="preserve"> "not recommended" </w:t>
      </w:r>
      <w:r w:rsidRPr="00EB64A8">
        <w:t>shall not be used (even though they are permitted under RFC21</w:t>
      </w:r>
      <w:r>
        <w:t>1</w:t>
      </w:r>
      <w:r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t>A complete list of all OMG Member(s) making the submission, with a</w:t>
      </w:r>
      <w:r w:rsidRPr="004D1BF3">
        <w:t xml:space="preserve"> </w:t>
      </w:r>
      <w:r>
        <w:t>named</w:t>
      </w:r>
      <w:r w:rsidRPr="004D1BF3">
        <w:t xml:space="preserve"> </w:t>
      </w:r>
      <w:r>
        <w:t>contact individual for each</w:t>
      </w:r>
    </w:p>
    <w:p w14:paraId="5B1F0EC3" w14:textId="77777777" w:rsidR="008B1768" w:rsidRPr="004D1BF3" w:rsidRDefault="008B1768" w:rsidP="008B1768">
      <w:pPr>
        <w:pStyle w:val="Subbullet"/>
        <w:tabs>
          <w:tab w:val="num" w:pos="1789"/>
        </w:tabs>
      </w:pPr>
      <w:r w:rsidRPr="004D1BF3">
        <w:t>The acronym proposed for the specification (e.g. 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To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77777777" w:rsidR="008B1768" w:rsidRDefault="008B1768">
      <w:pPr>
        <w:pStyle w:val="Body"/>
      </w:pPr>
      <w:r>
        <w:t>Section 0 will be deleted from any specification that OMG adopts and publishes. Therefore Section 0 of the submission shall contain no normative material (other than any instructions to change existing specifications; ensuring that these are implemented is the responsibility of the FTF that finalises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(i)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FrameMaker source, </w:t>
      </w:r>
      <w:r w:rsidRPr="006D3BD8">
        <w:t>ISO/IEC 26300:2006 (OpenDoc 1.1)</w:t>
      </w:r>
      <w:r>
        <w:t xml:space="preserve">, OASIS DocBook 4.x (or later) and </w:t>
      </w:r>
      <w:r w:rsidRPr="006D3BD8">
        <w:t>ISO</w:t>
      </w:r>
      <w:r>
        <w:t>/IEC 29500:2008 (OOXML, .docx).</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77777777" w:rsidR="008B1768" w:rsidRDefault="008B1768" w:rsidP="00A97D8B">
      <w:pPr>
        <w:pStyle w:val="Heading3"/>
      </w:pPr>
      <w:r>
        <w:t>Use of modelling languages</w:t>
      </w:r>
    </w:p>
    <w:p w14:paraId="3F4048B5" w14:textId="77777777" w:rsidR="008B1768" w:rsidRDefault="008B1768" w:rsidP="008B1768">
      <w:pPr>
        <w:pStyle w:val="Body"/>
      </w:pPr>
      <w:r>
        <w:t>Submitters are encouraged to express models using OMG modelling languages such as UML, MOF, CWM and SPEM (subject to any further constraints on the types of the models and modeling technologies specified in Section 6 of this RFP). Submissions containing models expressed using OMG modeling languages shall be accompanied by an OMG XMI [XMI] representation of the models (including a machine-readable copy). A best effort should be made to provide an OMG XMI representation even in those cases where models are expressed via non-OMG modeling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favors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77777777"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Specific to &lt;multiple region names&gt;: The proposal supports the customs of the specified regions only, and is not guaranteed to support the customs of any other regions. Any fault or error caused by requesting the services outside 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r>
        <w:t>Securability</w:t>
      </w:r>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Conformance: Inspectability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8" w:name="_Ref11832799"/>
      <w:r>
        <w:t>Problem Statement</w:t>
      </w:r>
      <w:bookmarkEnd w:id="8"/>
    </w:p>
    <w:p w14:paraId="3E69D757" w14:textId="3EFA5740" w:rsidR="008B1768" w:rsidRDefault="00737596" w:rsidP="00AB7945">
      <w:pPr>
        <w:pStyle w:val="NormalPara"/>
        <w:rPr>
          <w:rStyle w:val="Instructions"/>
          <w:i w:val="0"/>
          <w:iCs w:val="0"/>
          <w:color w:val="auto"/>
        </w:rPr>
      </w:pPr>
      <w:r w:rsidRPr="001E378E">
        <w:rPr>
          <w:rStyle w:val="Instructions"/>
          <w:i w:val="0"/>
          <w:color w:val="auto"/>
        </w:rPr>
        <w:t>The PIM and PSM for Software Radio Components Specification</w:t>
      </w:r>
      <w:r w:rsidR="00D74F23">
        <w:rPr>
          <w:rStyle w:val="Instructions"/>
          <w:i w:val="0"/>
          <w:color w:val="auto"/>
        </w:rPr>
        <w:t xml:space="preserve"> [SWR]</w:t>
      </w:r>
      <w:r w:rsidRPr="001E378E">
        <w:rPr>
          <w:rStyle w:val="Instructions"/>
          <w:i w:val="0"/>
          <w:color w:val="auto"/>
        </w:rPr>
        <w:t xml:space="preserve"> (referred to as SWRadio specification below for brevity) was focused on the portability of waveforms across SDRs. It added communications, Open Systems Interconnection (</w:t>
      </w:r>
      <w:commentRangeStart w:id="9"/>
      <w:r w:rsidRPr="001E378E">
        <w:rPr>
          <w:rStyle w:val="Instructions"/>
          <w:i w:val="0"/>
          <w:color w:val="auto"/>
        </w:rPr>
        <w:t>OSI – ITU-T Reference Model X.200</w:t>
      </w:r>
      <w:commentRangeEnd w:id="9"/>
      <w:r w:rsidR="00F95FCD">
        <w:rPr>
          <w:rStyle w:val="CommentReference"/>
          <w:iCs w:val="0"/>
        </w:rPr>
        <w:commentReference w:id="9"/>
      </w:r>
      <w:r w:rsidRPr="001E378E">
        <w:rPr>
          <w:rStyle w:val="Instructions"/>
          <w:i w:val="0"/>
          <w:color w:val="auto"/>
        </w:rPr>
        <w:t>) components and facilities and a model/technology separation to the Software Communication Architecture (SCA)</w:t>
      </w:r>
      <w:r w:rsidR="0011454B" w:rsidRPr="00764F47">
        <w:rPr>
          <w:vertAlign w:val="superscript"/>
        </w:rPr>
        <w:footnoteReference w:id="1"/>
      </w:r>
      <w:r w:rsidRPr="001E378E">
        <w:rPr>
          <w:rStyle w:val="Instructions"/>
          <w:i w:val="0"/>
          <w:color w:val="auto"/>
        </w:rPr>
        <w:t>. The SCA is an open architecture framework, published by the Joint Tactical Networking Center (JTNC) and developed by the Wireless Innovation Forum and the OMG. The SCA defines a standard way for radios to instantiate, configure and manage waveform applications running on many platforms. The OMG originally commercialized the SCA to</w:t>
      </w:r>
      <w:ins w:id="10" w:author="Char Wales" w:date="2019-06-25T18:02:00Z">
        <w:r w:rsidR="008046F8">
          <w:rPr>
            <w:rStyle w:val="Instructions"/>
            <w:i w:val="0"/>
            <w:color w:val="auto"/>
          </w:rPr>
          <w:t>:</w:t>
        </w:r>
      </w:ins>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the other than the non-essential radio-specific portions of the SDR specifications, 5) leverage overlapping OMG standards to reduce SDR specification size and 6) serve a wider community. </w:t>
      </w:r>
      <w:r w:rsidR="001E378E">
        <w:rPr>
          <w:rStyle w:val="Instructions"/>
          <w:i w:val="0"/>
          <w:iCs w:val="0"/>
          <w:color w:val="auto"/>
        </w:rPr>
        <w:fldChar w:fldCharType="begin"/>
      </w:r>
      <w:r w:rsidR="001E378E">
        <w:rPr>
          <w:rStyle w:val="Instructions"/>
          <w:i w:val="0"/>
          <w:color w:val="auto"/>
        </w:rPr>
        <w:instrText xml:space="preserve"> REF _Ref11791047 \h </w:instrText>
      </w:r>
      <w:r w:rsidR="001E378E">
        <w:rPr>
          <w:rStyle w:val="Instructions"/>
          <w:i w:val="0"/>
          <w:iCs w:val="0"/>
          <w:color w:val="auto"/>
        </w:rPr>
      </w:r>
      <w:r w:rsidR="001E378E">
        <w:rPr>
          <w:rStyle w:val="Instructions"/>
          <w:i w:val="0"/>
          <w:iCs w:val="0"/>
          <w:color w:val="auto"/>
        </w:rPr>
        <w:fldChar w:fldCharType="separate"/>
      </w:r>
      <w:r w:rsidR="00D74F23">
        <w:t xml:space="preserve">Figure </w:t>
      </w:r>
      <w:r w:rsidR="00D74F23">
        <w:rPr>
          <w:noProof/>
        </w:rPr>
        <w:t>1</w:t>
      </w:r>
      <w:r w:rsidR="001E378E">
        <w:rPr>
          <w:rStyle w:val="Instructions"/>
          <w:i w:val="0"/>
          <w:iCs w:val="0"/>
          <w:color w:val="auto"/>
        </w:rPr>
        <w:fldChar w:fldCharType="end"/>
      </w:r>
      <w:r w:rsidR="00D27A3A">
        <w:rPr>
          <w:rStyle w:val="Instructions"/>
          <w:i w:val="0"/>
          <w:iCs w:val="0"/>
          <w:color w:val="auto"/>
        </w:rPr>
        <w:t xml:space="preserve"> </w:t>
      </w:r>
      <w:r w:rsidRPr="001E378E">
        <w:rPr>
          <w:rStyle w:val="Instructions"/>
          <w:i w:val="0"/>
          <w:color w:val="auto"/>
        </w:rPr>
        <w:t>illustrates some of the space-based communication use cases</w:t>
      </w:r>
      <w:r w:rsidR="00D27A3A">
        <w:rPr>
          <w:rStyle w:val="Instructions"/>
          <w:i w:val="0"/>
          <w:iCs w:val="0"/>
          <w:color w:val="auto"/>
        </w:rPr>
        <w:t xml:space="preserve"> affected by this RFP</w:t>
      </w:r>
      <w:r w:rsidRPr="001E378E">
        <w:rPr>
          <w:rStyle w:val="Instructions"/>
          <w:color w:val="auto"/>
        </w:rPr>
        <w:t>.</w:t>
      </w:r>
    </w:p>
    <w:p w14:paraId="7D770AE1" w14:textId="5DD744F6" w:rsidR="001E378E" w:rsidRDefault="00753681" w:rsidP="001E378E">
      <w:pPr>
        <w:pStyle w:val="Body"/>
        <w:keepNext/>
        <w:jc w:val="center"/>
      </w:pPr>
      <w:r>
        <w:rPr>
          <w:noProof/>
          <w:lang w:val="en-US"/>
        </w:rPr>
        <w:drawing>
          <wp:inline distT="0" distB="0" distL="0" distR="0" wp14:anchorId="6D558E2D" wp14:editId="1F3F6375">
            <wp:extent cx="338645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p>
    <w:p w14:paraId="5AE9579E" w14:textId="6CBCFB7C" w:rsidR="001E378E" w:rsidRPr="001E378E" w:rsidRDefault="001E378E" w:rsidP="001E378E">
      <w:pPr>
        <w:pStyle w:val="Caption"/>
        <w:jc w:val="center"/>
        <w:rPr>
          <w:rStyle w:val="Instructions"/>
          <w:i w:val="0"/>
          <w:iCs/>
          <w:color w:val="auto"/>
        </w:rPr>
      </w:pPr>
      <w:bookmarkStart w:id="11" w:name="_Ref11791047"/>
      <w:r>
        <w:t xml:space="preserve">Figure </w:t>
      </w:r>
      <w:r>
        <w:fldChar w:fldCharType="begin"/>
      </w:r>
      <w:r>
        <w:instrText xml:space="preserve"> SEQ Figure \* ARABIC </w:instrText>
      </w:r>
      <w:r>
        <w:fldChar w:fldCharType="separate"/>
      </w:r>
      <w:r w:rsidR="00D74F23">
        <w:rPr>
          <w:noProof/>
        </w:rPr>
        <w:t>1</w:t>
      </w:r>
      <w:r>
        <w:fldChar w:fldCharType="end"/>
      </w:r>
      <w:bookmarkEnd w:id="11"/>
      <w:r>
        <w:t>: Space Communication Architecture – A Network of Networks</w:t>
      </w:r>
    </w:p>
    <w:p w14:paraId="73BB457C" w14:textId="58C6ACAB" w:rsidR="001E378E" w:rsidRDefault="001E378E" w:rsidP="00AB7945">
      <w:pPr>
        <w:pStyle w:val="NormalPara"/>
      </w:pPr>
      <w:r w:rsidRPr="001E378E">
        <w:t xml:space="preserve">Even though the SWRadio specification defines radio infrastructure facilities that can be utilized in developing models </w:t>
      </w:r>
      <w:r w:rsidR="00D27A3A">
        <w:t>and that</w:t>
      </w:r>
      <w:r w:rsidRPr="001E378E">
        <w:t xml:space="preserve"> promote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D74F23">
        <w:t>6.5</w:t>
      </w:r>
      <w:r w:rsidR="00D27A3A">
        <w:fldChar w:fldCharType="end"/>
      </w:r>
      <w:r w:rsidRPr="001E378E">
        <w:t>, are the basic premise for extending (adding to) and/or specializing (constraining) the SWRadio specification.</w:t>
      </w:r>
      <w:r w:rsidR="000D75D7">
        <w:t xml:space="preserve"> </w:t>
      </w:r>
      <w:r w:rsidR="00A62B90">
        <w:t>The extent</w:t>
      </w:r>
      <w:r w:rsidR="000D75D7">
        <w:t xml:space="preserve"> of </w:t>
      </w:r>
      <w:r w:rsidR="00A62B90">
        <w:t xml:space="preserve">reuse of </w:t>
      </w:r>
      <w:r w:rsidR="000D75D7">
        <w:t>the existing SWRadio Profile</w:t>
      </w:r>
      <w:r w:rsidR="00A62B90">
        <w:t xml:space="preserve"> </w:t>
      </w:r>
      <w:r w:rsidR="000D75D7">
        <w:t>will be up to the submitters.</w:t>
      </w:r>
    </w:p>
    <w:p w14:paraId="3D2C9F17" w14:textId="455C2F08" w:rsidR="0011454B" w:rsidRDefault="0011454B" w:rsidP="00AB7945">
      <w:pPr>
        <w:pStyle w:val="NormalPara"/>
      </w:pPr>
      <w:r w:rsidRPr="0011454B">
        <w:t xml:space="preserve">There are several elements of the architecture that are unique to the space environment, or at least </w:t>
      </w:r>
      <w:del w:id="12" w:author="Char Wales" w:date="2019-06-25T18:03:00Z">
        <w:r w:rsidRPr="0011454B" w:rsidDel="008046F8">
          <w:delText xml:space="preserve">have </w:delText>
        </w:r>
      </w:del>
      <w:ins w:id="13" w:author="Char Wales" w:date="2019-06-25T18:03:00Z">
        <w:r w:rsidR="008046F8">
          <w:t>pose</w:t>
        </w:r>
        <w:r w:rsidR="008046F8" w:rsidRPr="0011454B">
          <w:t xml:space="preserve"> </w:t>
        </w:r>
      </w:ins>
      <w:r w:rsidRPr="0011454B">
        <w:t xml:space="preserve">special considerations for operation in space compared to terrestrial systems. </w:t>
      </w:r>
      <w:commentRangeStart w:id="14"/>
      <w:r w:rsidRPr="0011454B">
        <w:t xml:space="preserve">This </w:t>
      </w:r>
      <w:del w:id="15" w:author="Char Wales" w:date="2019-06-25T18:03:00Z">
        <w:r w:rsidRPr="0011454B" w:rsidDel="008046F8">
          <w:delText xml:space="preserve">STI </w:delText>
        </w:r>
      </w:del>
      <w:r w:rsidRPr="0011454B">
        <w:t xml:space="preserve">RFP </w:t>
      </w:r>
      <w:commentRangeEnd w:id="14"/>
      <w:r w:rsidR="008046F8">
        <w:rPr>
          <w:rStyle w:val="CommentReference"/>
          <w:iCs w:val="0"/>
        </w:rPr>
        <w:commentReference w:id="14"/>
      </w:r>
      <w:r w:rsidRPr="0011454B">
        <w:t>is intended to address issues with the following elements:</w:t>
      </w:r>
    </w:p>
    <w:p w14:paraId="73DFFAF6" w14:textId="2D41C6E2"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t>Radiation Suitable Processing</w:t>
      </w:r>
      <w:r w:rsidRPr="00D74F23">
        <w:rPr>
          <w:szCs w:val="24"/>
        </w:rPr>
        <w:t xml:space="preserve">:  The performance of SDRs in space is limited by radiation-hardened/tolerant hardware components, </w:t>
      </w:r>
      <w:ins w:id="16" w:author="Char Wales" w:date="2019-06-25T18:04:00Z">
        <w:r w:rsidR="008046F8">
          <w:rPr>
            <w:szCs w:val="24"/>
          </w:rPr>
          <w:t xml:space="preserve">designed </w:t>
        </w:r>
      </w:ins>
      <w:r w:rsidRPr="00D74F23">
        <w:rPr>
          <w:szCs w:val="24"/>
        </w:rPr>
        <w:t xml:space="preserve">so </w:t>
      </w:r>
      <w:del w:id="17" w:author="Char Wales" w:date="2019-06-25T18:04:00Z">
        <w:r w:rsidRPr="00D74F23" w:rsidDel="008046F8">
          <w:rPr>
            <w:szCs w:val="24"/>
          </w:rPr>
          <w:delText xml:space="preserve">that </w:delText>
        </w:r>
      </w:del>
      <w:r w:rsidRPr="00D74F23">
        <w:rPr>
          <w:szCs w:val="24"/>
        </w:rPr>
        <w:t xml:space="preserve">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single event </w:t>
      </w:r>
      <w:commentRangeStart w:id="18"/>
      <w:r w:rsidRPr="00D74F23">
        <w:rPr>
          <w:szCs w:val="24"/>
        </w:rPr>
        <w:t xml:space="preserve">upset </w:t>
      </w:r>
      <w:commentRangeEnd w:id="18"/>
      <w:r w:rsidR="008046F8">
        <w:rPr>
          <w:rStyle w:val="CommentReference"/>
        </w:rPr>
        <w:commentReference w:id="18"/>
      </w:r>
      <w:r w:rsidRPr="00D74F23">
        <w:rPr>
          <w:szCs w:val="24"/>
        </w:rPr>
        <w:t>handling is to use triple mode redundancy and scrubbing. Error detection and correction techniques are also used. A by-product of using these radiation capable processors is that they are not as capable as commercial off</w:t>
      </w:r>
      <w:ins w:id="19" w:author="Char Wales" w:date="2019-06-25T18:05:00Z">
        <w:r w:rsidR="008046F8">
          <w:rPr>
            <w:szCs w:val="24"/>
          </w:rPr>
          <w:t>-</w:t>
        </w:r>
      </w:ins>
      <w:del w:id="20" w:author="Char Wales" w:date="2019-06-25T18:05:00Z">
        <w:r w:rsidRPr="00D74F23" w:rsidDel="008046F8">
          <w:rPr>
            <w:szCs w:val="24"/>
          </w:rPr>
          <w:delText xml:space="preserve"> </w:delText>
        </w:r>
      </w:del>
      <w:r w:rsidRPr="00D74F23">
        <w:rPr>
          <w:szCs w:val="24"/>
        </w:rPr>
        <w:t>the</w:t>
      </w:r>
      <w:ins w:id="21" w:author="Char Wales" w:date="2019-06-25T18:05:00Z">
        <w:r w:rsidR="008046F8">
          <w:rPr>
            <w:szCs w:val="24"/>
          </w:rPr>
          <w:t>-</w:t>
        </w:r>
      </w:ins>
      <w:del w:id="22" w:author="Char Wales" w:date="2019-06-25T18:05:00Z">
        <w:r w:rsidRPr="00D74F23" w:rsidDel="008046F8">
          <w:rPr>
            <w:szCs w:val="24"/>
          </w:rPr>
          <w:delText xml:space="preserve"> </w:delText>
        </w:r>
      </w:del>
      <w:r w:rsidRPr="00D74F23">
        <w:rPr>
          <w:szCs w:val="24"/>
        </w:rPr>
        <w:t>shelf electronics, often lagging</w:t>
      </w:r>
      <w:ins w:id="23" w:author="Char Wales" w:date="2019-06-25T18:05:00Z">
        <w:r w:rsidR="008046F8">
          <w:rPr>
            <w:szCs w:val="24"/>
          </w:rPr>
          <w:t xml:space="preserve"> t</w:t>
        </w:r>
      </w:ins>
      <w:ins w:id="24" w:author="Char Wales" w:date="2019-06-25T18:06:00Z">
        <w:r w:rsidR="008046F8">
          <w:rPr>
            <w:szCs w:val="24"/>
          </w:rPr>
          <w:t>hem</w:t>
        </w:r>
      </w:ins>
      <w:r w:rsidRPr="00D74F23">
        <w:rPr>
          <w:szCs w:val="24"/>
        </w:rPr>
        <w:t xml:space="preserve"> by a generation or two. The use of these processors limits both the footprint and complexity of the infrastructure.</w:t>
      </w:r>
    </w:p>
    <w:p w14:paraId="72ABA5C0" w14:textId="6DB97A26"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An item limiting the size and complexity of the architecture is the available resources from the spacecraft</w:t>
      </w:r>
      <w:ins w:id="25" w:author="Char Wales" w:date="2019-06-25T18:06:00Z">
        <w:r w:rsidR="008046F8">
          <w:t>, which often impose</w:t>
        </w:r>
      </w:ins>
      <w:del w:id="26" w:author="Char Wales" w:date="2019-06-25T18:06:00Z">
        <w:r w:rsidRPr="00D74F23" w:rsidDel="008046F8">
          <w:delText>.  There are</w:delText>
        </w:r>
      </w:del>
      <w:r w:rsidRPr="00D74F23">
        <w:t xml:space="preserve"> </w:t>
      </w:r>
      <w:del w:id="27" w:author="Char Wales" w:date="2019-06-25T18:06:00Z">
        <w:r w:rsidRPr="00D74F23" w:rsidDel="008046F8">
          <w:delText xml:space="preserve">often </w:delText>
        </w:r>
      </w:del>
      <w:r w:rsidRPr="00D74F23">
        <w:t xml:space="preserve">constraints on the size, weight and power (SWaP) </w:t>
      </w:r>
      <w:del w:id="28" w:author="Char Wales" w:date="2019-06-25T18:07:00Z">
        <w:r w:rsidRPr="00D74F23" w:rsidDel="000D7147">
          <w:delText xml:space="preserve">that </w:delText>
        </w:r>
      </w:del>
      <w:r w:rsidRPr="00D74F23">
        <w:t>the radios can use. Each mission has specific allowances for the resources that a radio can consume</w:t>
      </w:r>
      <w:ins w:id="29" w:author="Char Wales" w:date="2019-06-25T18:07:00Z">
        <w:r w:rsidR="000D7147">
          <w:t xml:space="preserve"> such as, </w:t>
        </w:r>
      </w:ins>
      <w:del w:id="30" w:author="Char Wales" w:date="2019-06-25T18:07:00Z">
        <w:r w:rsidRPr="00D74F23" w:rsidDel="000D7147">
          <w:delText>. F</w:delText>
        </w:r>
      </w:del>
      <w:ins w:id="31" w:author="Char Wales" w:date="2019-06-25T18:07:00Z">
        <w:r w:rsidR="000D7147">
          <w:t>f</w:t>
        </w:r>
      </w:ins>
      <w:r w:rsidRPr="00D74F23">
        <w:t>or example, real time performance, mission classes (high-capacity), network, reconfigurability, reprogrammability, etc. Overhead for supporting the open architecture must be balanced against these spacecraft constraints.</w:t>
      </w:r>
    </w:p>
    <w:p w14:paraId="3E02B6A7" w14:textId="15E860D7"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w:t>
      </w:r>
      <w:del w:id="32" w:author="Char Wales" w:date="2019-06-25T18:08:00Z">
        <w:r w:rsidRPr="00D74F23" w:rsidDel="000D7147">
          <w:delText>,</w:delText>
        </w:r>
      </w:del>
      <w:r w:rsidRPr="00D74F23">
        <w:t xml:space="preserve"> and</w:t>
      </w:r>
      <w:ins w:id="33" w:author="Char Wales" w:date="2019-06-25T18:08:00Z">
        <w:r w:rsidR="000D7147">
          <w:t>,</w:t>
        </w:r>
      </w:ins>
      <w:r w:rsidRPr="00D74F23">
        <w:t xml:space="preserve"> since they are unmanned, any software changes or uploads require assurance that these changes can be done correctly.  </w:t>
      </w:r>
      <w:ins w:id="34" w:author="Char Wales" w:date="2019-06-25T18:08:00Z">
        <w:r w:rsidR="000D7147">
          <w:t>For example, i</w:t>
        </w:r>
      </w:ins>
      <w:del w:id="35" w:author="Char Wales" w:date="2019-06-25T18:08:00Z">
        <w:r w:rsidRPr="00D74F23" w:rsidDel="000D7147">
          <w:delText>I</w:delText>
        </w:r>
      </w:del>
      <w:r w:rsidRPr="00D74F23">
        <w:t>f communication to a satellite is lost</w:t>
      </w:r>
      <w:del w:id="36" w:author="Char Wales" w:date="2019-06-25T18:08:00Z">
        <w:r w:rsidRPr="00D74F23" w:rsidDel="000D7147">
          <w:delText>, for example</w:delText>
        </w:r>
      </w:del>
      <w:r w:rsidRPr="00D74F23">
        <w:t>, the ability to command and control the satellite is also lost.</w:t>
      </w:r>
    </w:p>
    <w:p w14:paraId="092600E9" w14:textId="20D749D1"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ins w:id="37" w:author="Char Wales" w:date="2019-06-25T18:09:00Z">
        <w:r w:rsidR="000D7147">
          <w:t xml:space="preserve">are able to </w:t>
        </w:r>
      </w:ins>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processor elements are programmed differently, the hardware abstraction will improve the portability of waveforms to different platform variations. </w:t>
      </w:r>
      <w:r w:rsidRPr="00D74F23">
        <w:t xml:space="preserve">Power consumption is </w:t>
      </w:r>
      <w:r w:rsidR="00E32A9F">
        <w:t xml:space="preserve">also </w:t>
      </w:r>
      <w:r w:rsidRPr="00D74F23">
        <w:t>an important consideration in the selection process for the device running the waveform algorithm, and specialized signal processing devices are more power efficient than general purpose processors. For example:</w:t>
      </w:r>
    </w:p>
    <w:p w14:paraId="11FD8EC3" w14:textId="77777777" w:rsidR="0011454B" w:rsidRPr="00D74F23" w:rsidRDefault="0011454B" w:rsidP="00A97D8B">
      <w:pPr>
        <w:pStyle w:val="BodyTextIndent"/>
        <w:numPr>
          <w:ilvl w:val="2"/>
          <w:numId w:val="5"/>
        </w:numPr>
        <w:tabs>
          <w:tab w:val="left" w:pos="900"/>
        </w:tabs>
        <w:spacing w:line="257" w:lineRule="auto"/>
      </w:pPr>
      <w:r w:rsidRPr="00D74F23">
        <w:t>Space radios may continue to use ASICs where power or the radiation environment is of 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t>The present capabilities of space rated processors may not meet the required mission specific data rates.</w:t>
      </w:r>
    </w:p>
    <w:p w14:paraId="390757F5" w14:textId="305DA044"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onboard the spacecraft are fixed and verifiable, and rarely will be changed. All current and uploaded waveforms for on-orbit radios will be carefully tested on the ground for the intended platform configuration. </w:t>
      </w:r>
      <w:r w:rsidR="00E32A9F">
        <w:t>However, t</w:t>
      </w:r>
      <w:r w:rsidRPr="00D74F23">
        <w:t>his does not mean that dynamic changes to the waveform will not happen. Waveforms may change operating parameters, due to commands from the flight computer, or autonomously, due to waveform input signal levels or other predetermined conditions</w:t>
      </w:r>
      <w:r w:rsidR="004344AD">
        <w:t>.</w:t>
      </w:r>
    </w:p>
    <w:p w14:paraId="47946870" w14:textId="51E4D59E"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The development time of the radios is often much longer compared to 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 and 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0C2EBF63"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(GHz). The architecture will have applicability greater than 2 GHz. The waveforms used often will be deployed on a variety of platforms that scale in size and capabilities.  A response might include a mapping from a Consultative Committee for Space Data Systems (CCSDS) waveform definition to an SDR definition.</w:t>
      </w:r>
    </w:p>
    <w:p w14:paraId="547D8B1E" w14:textId="6A919E99" w:rsidR="004344AD" w:rsidRDefault="0011454B">
      <w:pPr>
        <w:pStyle w:val="BodyTextIndent"/>
        <w:tabs>
          <w:tab w:val="clear" w:pos="1584"/>
          <w:tab w:val="left" w:pos="900"/>
        </w:tabs>
        <w:spacing w:line="257" w:lineRule="auto"/>
        <w:ind w:left="1152" w:hanging="288"/>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other open architecture designs and standards is desired to reduce the 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p>
    <w:p w14:paraId="740EF7CE" w14:textId="178228C6" w:rsidR="00A86746" w:rsidRPr="00D74F23" w:rsidRDefault="00AB7945" w:rsidP="00A86746">
      <w:pPr>
        <w:pStyle w:val="NormalPara"/>
      </w:pPr>
      <w:r w:rsidRPr="00D74F23">
        <w:fldChar w:fldCharType="begin"/>
      </w:r>
      <w:r w:rsidRPr="00D74F23">
        <w:instrText xml:space="preserve"> REF _Ref77414083 \h </w:instrText>
      </w:r>
      <w:r w:rsidR="00D74F23">
        <w:instrText xml:space="preserve"> \* MERGEFORMAT </w:instrText>
      </w:r>
      <w:r w:rsidRPr="00D74F23">
        <w:fldChar w:fldCharType="separate"/>
      </w:r>
      <w:r w:rsidR="00D74F23" w:rsidRPr="00D74F23">
        <w:t xml:space="preserve">Figure </w:t>
      </w:r>
      <w:r w:rsidR="00D74F23" w:rsidRPr="00D74F23">
        <w:rPr>
          <w:noProof/>
        </w:rPr>
        <w:t>2</w:t>
      </w:r>
      <w:r w:rsidRPr="00D74F23">
        <w:fldChar w:fldCharType="end"/>
      </w:r>
      <w:r w:rsidRPr="00D74F23">
        <w:t xml:space="preserve"> illustrates the notional relationship between the relevant existing OMG and </w:t>
      </w:r>
      <w:r w:rsidR="00A86746" w:rsidRPr="00D74F23">
        <w:t xml:space="preserve">future set of </w:t>
      </w:r>
      <w:r w:rsidRPr="00D74F23">
        <w:t>Space specification artifacts.</w:t>
      </w:r>
      <w:r w:rsidR="00A86746" w:rsidRPr="00D74F23">
        <w:t xml:space="preserve"> This figure serves to illustrate how the existing SWRadio Specification can be extended to define a PIM and PSM for Space Software Radio Components </w:t>
      </w:r>
      <w:r w:rsidR="003114E3" w:rsidRPr="00D74F23">
        <w:t>to serve</w:t>
      </w:r>
      <w:r w:rsidR="00A86746" w:rsidRPr="00D74F23">
        <w:t xml:space="preserve"> space domain requirements </w:t>
      </w:r>
      <w:r w:rsidR="00A62B90" w:rsidRPr="008C6F48">
        <w:rPr>
          <w:szCs w:val="24"/>
        </w:rPr>
        <w:t xml:space="preserve">Space Telecommunications Radio System </w:t>
      </w:r>
      <w:r w:rsidR="00A86746" w:rsidRPr="00D74F23">
        <w:t>(STRS</w:t>
      </w:r>
      <w:r w:rsidR="00ED4D5E">
        <w:t xml:space="preserve"> [STRS]</w:t>
      </w:r>
      <w:r w:rsidR="00A86746" w:rsidRPr="00D74F23">
        <w:t xml:space="preserve"> and the Mission Requirements). Requirements from these sources will be described later in this document.</w:t>
      </w:r>
    </w:p>
    <w:p w14:paraId="7D4580EF" w14:textId="4D2A4AD6" w:rsidR="00AB7945" w:rsidRDefault="00753681" w:rsidP="003114E3">
      <w:pPr>
        <w:ind w:left="864"/>
      </w:pPr>
      <w:bookmarkStart w:id="38" w:name="_Hlk11824524"/>
      <w:r>
        <w:rPr>
          <w:noProof/>
          <w:lang w:val="en-US"/>
        </w:rPr>
        <w:drawing>
          <wp:inline distT="0" distB="0" distL="0" distR="0" wp14:anchorId="063C49B0" wp14:editId="74431930">
            <wp:extent cx="5015230" cy="353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5230" cy="3538855"/>
                    </a:xfrm>
                    <a:prstGeom prst="rect">
                      <a:avLst/>
                    </a:prstGeom>
                    <a:noFill/>
                    <a:ln>
                      <a:noFill/>
                    </a:ln>
                  </pic:spPr>
                </pic:pic>
              </a:graphicData>
            </a:graphic>
          </wp:inline>
        </w:drawing>
      </w:r>
    </w:p>
    <w:p w14:paraId="6E704EA0" w14:textId="65D8C74E" w:rsidR="00AB7945" w:rsidRPr="00AB7945" w:rsidRDefault="00AB7945" w:rsidP="00AB7945">
      <w:pPr>
        <w:pStyle w:val="Caption"/>
        <w:jc w:val="center"/>
      </w:pPr>
      <w:bookmarkStart w:id="39" w:name="_Ref77414083"/>
      <w:r w:rsidRPr="00AB7945">
        <w:t xml:space="preserve">Figure </w:t>
      </w:r>
      <w:r w:rsidRPr="00AB7945">
        <w:fldChar w:fldCharType="begin"/>
      </w:r>
      <w:r w:rsidRPr="00AB7945">
        <w:instrText xml:space="preserve"> SEQ Figure \* ARABIC </w:instrText>
      </w:r>
      <w:r w:rsidRPr="00AB7945">
        <w:fldChar w:fldCharType="separate"/>
      </w:r>
      <w:r w:rsidR="00D74F23">
        <w:rPr>
          <w:noProof/>
        </w:rPr>
        <w:t>2</w:t>
      </w:r>
      <w:r w:rsidRPr="00AB7945">
        <w:fldChar w:fldCharType="end"/>
      </w:r>
      <w:bookmarkEnd w:id="39"/>
      <w:r w:rsidRPr="00AB7945">
        <w:t xml:space="preserve"> – STRS Relationship to OMG SWRADIO</w:t>
      </w:r>
    </w:p>
    <w:bookmarkEnd w:id="38"/>
    <w:p w14:paraId="65854F6D" w14:textId="148C9A7D" w:rsidR="00AB7945" w:rsidRPr="00D74F23" w:rsidRDefault="00AB7945" w:rsidP="00AB7945">
      <w:pPr>
        <w:pStyle w:val="NormalPara"/>
        <w:rPr>
          <w:szCs w:val="24"/>
        </w:rPr>
      </w:pPr>
      <w:r w:rsidRPr="008C6F48">
        <w:rPr>
          <w:szCs w:val="24"/>
        </w:rPr>
        <w:t>It is important to note that much of this Space Telecommunication</w:t>
      </w:r>
      <w:r w:rsidR="00ED4D5E">
        <w:rPr>
          <w:szCs w:val="24"/>
        </w:rPr>
        <w:t>s</w:t>
      </w:r>
      <w:r w:rsidRPr="008C6F48">
        <w:rPr>
          <w:szCs w:val="24"/>
        </w:rPr>
        <w:t xml:space="preserve"> Interface (STI) RFP draws upon the </w:t>
      </w:r>
      <w:r w:rsidR="00A62B90">
        <w:rPr>
          <w:szCs w:val="24"/>
        </w:rPr>
        <w:t>STRS</w:t>
      </w:r>
      <w:r w:rsidRPr="008C6F48">
        <w:rPr>
          <w:szCs w:val="24"/>
        </w:rPr>
        <w:t xml:space="preserve"> Open Architecture Standard (OAS)</w:t>
      </w:r>
      <w:r w:rsidR="008C6F48" w:rsidRPr="008C6F48">
        <w:rPr>
          <w:szCs w:val="24"/>
        </w:rPr>
        <w:t xml:space="preserve"> [STRS]</w:t>
      </w:r>
      <w:r w:rsidRPr="008C6F48">
        <w:rPr>
          <w:szCs w:val="24"/>
        </w:rPr>
        <w:t xml:space="preserve"> for requirements definition of space-based radio systems. </w:t>
      </w:r>
      <w:commentRangeStart w:id="40"/>
      <w:r w:rsidRPr="008C6F48">
        <w:rPr>
          <w:szCs w:val="24"/>
        </w:rPr>
        <w:t xml:space="preserve">Submitters shall provide responses that not only respond to STRS specific </w:t>
      </w:r>
      <w:r w:rsidRPr="00D74F23">
        <w:rPr>
          <w:szCs w:val="24"/>
        </w:rPr>
        <w:t xml:space="preserve">requirements, but also consider the general space domain requirements in other similar agencies, </w:t>
      </w:r>
      <w:ins w:id="41" w:author="Char Wales" w:date="2019-06-25T18:21:00Z">
        <w:r w:rsidR="00F97BCD">
          <w:rPr>
            <w:szCs w:val="24"/>
          </w:rPr>
          <w:t xml:space="preserve">both </w:t>
        </w:r>
      </w:ins>
      <w:r w:rsidRPr="00D74F23">
        <w:rPr>
          <w:szCs w:val="24"/>
        </w:rPr>
        <w:t>local or international.</w:t>
      </w:r>
      <w:commentRangeEnd w:id="40"/>
      <w:r w:rsidR="000D7147">
        <w:rPr>
          <w:rStyle w:val="CommentReference"/>
          <w:iCs w:val="0"/>
        </w:rPr>
        <w:commentReference w:id="40"/>
      </w:r>
    </w:p>
    <w:p w14:paraId="35B5DA9A" w14:textId="5A10F255" w:rsidR="004344AD" w:rsidRDefault="00AB7945" w:rsidP="00AB7945">
      <w:pPr>
        <w:pStyle w:val="NormalPara"/>
        <w:rPr>
          <w:szCs w:val="24"/>
        </w:rPr>
      </w:pPr>
      <w:r w:rsidRPr="00D74F23">
        <w:rPr>
          <w:szCs w:val="24"/>
        </w:rPr>
        <w:t xml:space="preserve">The STI RFP requests an architecture level specification for hardware and software development to abstract the software waveforms from hardware platforms. </w:t>
      </w:r>
      <w:commentRangeStart w:id="42"/>
      <w:r w:rsidRPr="00D74F23">
        <w:rPr>
          <w:szCs w:val="24"/>
        </w:rPr>
        <w:t>This specification shall consist of at least two primary interface definitions</w:t>
      </w:r>
      <w:r w:rsidR="00A86746" w:rsidRPr="00D74F23">
        <w:rPr>
          <w:szCs w:val="24"/>
        </w:rPr>
        <w:t>, each with a control and data plane specification for interchanging configuration and run-time data:</w:t>
      </w:r>
      <w:r w:rsidRPr="00D74F23">
        <w:rPr>
          <w:szCs w:val="24"/>
        </w:rPr>
        <w:t xml:space="preserve"> 1) the STI Application Programmer Interface (API) and 2) the STI Hardware Interface Definition (HID) API. The STI APIs shall provide the interfaces that allow applications to be instantiated and use platform services</w:t>
      </w:r>
      <w:r w:rsidR="004344AD">
        <w:rPr>
          <w:szCs w:val="24"/>
        </w:rPr>
        <w:t>.</w:t>
      </w:r>
      <w:commentRangeEnd w:id="42"/>
      <w:r w:rsidR="00F97BCD">
        <w:rPr>
          <w:rStyle w:val="CommentReference"/>
          <w:iCs w:val="0"/>
        </w:rPr>
        <w:commentReference w:id="42"/>
      </w:r>
    </w:p>
    <w:p w14:paraId="5F308C02" w14:textId="572D8536" w:rsidR="00AB7945" w:rsidRPr="00AB7945" w:rsidRDefault="00AB7945" w:rsidP="00AB7945">
      <w:pPr>
        <w:pStyle w:val="NormalPara"/>
      </w:pPr>
      <w:commentRangeStart w:id="43"/>
      <w:r w:rsidRPr="00D74F23">
        <w:rPr>
          <w:szCs w:val="24"/>
        </w:rPr>
        <w:t>The STI APIs shall provide an open software specification for the application engineer to develop STI waveform application programs</w:t>
      </w:r>
      <w:commentRangeEnd w:id="43"/>
      <w:r w:rsidR="00F97BCD">
        <w:rPr>
          <w:rStyle w:val="CommentReference"/>
          <w:iCs w:val="0"/>
        </w:rPr>
        <w:commentReference w:id="43"/>
      </w:r>
      <w:r w:rsidRPr="00D74F23">
        <w:rPr>
          <w:szCs w:val="24"/>
        </w:rPr>
        <w:t>. The goal is to have standard APIs available to cover all application program requirements so that the waveform programs can be reused on other hardware systems with minimal porting effort and cost of the waveform software (and firmware). The HID defines the physical and logical interfaces for inter-module and intra-module integration and shall be published so that specialized hardware made by one company may be integrated with an STI Infrastructure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 as well.</w:t>
      </w:r>
    </w:p>
    <w:p w14:paraId="647814B2" w14:textId="77777777" w:rsidR="008B1768" w:rsidRDefault="008B1768" w:rsidP="00A97D8B">
      <w:pPr>
        <w:pStyle w:val="Heading2"/>
      </w:pPr>
      <w:bookmarkStart w:id="44" w:name="_Ref11832812"/>
      <w:r>
        <w:t>Scope of Proposals Sought</w:t>
      </w:r>
      <w:bookmarkEnd w:id="44"/>
    </w:p>
    <w:p w14:paraId="7F022717" w14:textId="20DD2803" w:rsidR="004344AD" w:rsidRDefault="003114E3" w:rsidP="00DB0351">
      <w:pPr>
        <w:pStyle w:val="Body"/>
        <w:rPr>
          <w:rStyle w:val="Instructions"/>
          <w:i w:val="0"/>
          <w:color w:val="auto"/>
          <w:szCs w:val="24"/>
        </w:rPr>
      </w:pPr>
      <w:r w:rsidRPr="00D74F23">
        <w:rPr>
          <w:rStyle w:val="Instructions"/>
          <w:i w:val="0"/>
          <w:color w:val="auto"/>
          <w:szCs w:val="24"/>
        </w:rPr>
        <w:t xml:space="preserve">The proposals sought through </w:t>
      </w:r>
      <w:commentRangeStart w:id="45"/>
      <w:r w:rsidRPr="00D74F23">
        <w:rPr>
          <w:rStyle w:val="Instructions"/>
          <w:i w:val="0"/>
          <w:color w:val="auto"/>
          <w:szCs w:val="24"/>
        </w:rPr>
        <w:t>this RFP</w:t>
      </w:r>
      <w:commentRangeEnd w:id="45"/>
      <w:r w:rsidR="00F97BCD">
        <w:rPr>
          <w:rStyle w:val="CommentReference"/>
        </w:rPr>
        <w:commentReference w:id="45"/>
      </w:r>
      <w:r w:rsidRPr="00D74F23">
        <w:rPr>
          <w:rStyle w:val="Instructions"/>
          <w:i w:val="0"/>
          <w:color w:val="auto"/>
          <w:szCs w:val="24"/>
        </w:rPr>
        <w:t xml:space="preserve"> are expected to extend the SWRadio Specification to incorporate space-based components tempered by Space requirements for interoperability, reconfigurability, reprogrammability (static, possibly mission/mission only), reliability, scalability, modularity, extensibility and waveform portability</w:t>
      </w:r>
      <w:r w:rsidR="00A62B90">
        <w:rPr>
          <w:rStyle w:val="Instructions"/>
          <w:i w:val="0"/>
          <w:color w:val="auto"/>
          <w:szCs w:val="24"/>
        </w:rPr>
        <w:t xml:space="preserve">. </w:t>
      </w:r>
    </w:p>
    <w:p w14:paraId="24D52D26" w14:textId="77777777" w:rsidR="003114E3" w:rsidRPr="00D74F23" w:rsidRDefault="003114E3" w:rsidP="00A97D8B">
      <w:pPr>
        <w:pStyle w:val="Body"/>
        <w:rPr>
          <w:rStyle w:val="Instructions"/>
          <w:i w:val="0"/>
          <w:color w:val="auto"/>
          <w:szCs w:val="24"/>
        </w:rPr>
      </w:pPr>
      <w:r w:rsidRPr="00D74F23">
        <w:rPr>
          <w:rStyle w:val="Instructions"/>
          <w:i w:val="0"/>
          <w:color w:val="auto"/>
          <w:szCs w:val="24"/>
        </w:rPr>
        <w:t>There are three candidate MDA-based categories where space SDR components (waveform and platform) can be allocated (the SWRadio PSM is not included here as it would be a terrestrial sibling to the Space PSM – different platform and waveforms):</w:t>
      </w:r>
    </w:p>
    <w:p w14:paraId="2131D283" w14:textId="54170362" w:rsidR="003114E3" w:rsidRPr="00D74F23" w:rsidRDefault="003114E3" w:rsidP="00A97D8B">
      <w:pPr>
        <w:pStyle w:val="BodyTextIndent"/>
        <w:spacing w:line="257" w:lineRule="auto"/>
        <w:rPr>
          <w:rStyle w:val="Instructions"/>
          <w:i w:val="0"/>
          <w:color w:val="auto"/>
          <w:szCs w:val="24"/>
        </w:rPr>
      </w:pPr>
      <w:commentRangeStart w:id="46"/>
      <w:r w:rsidRPr="00D74F23">
        <w:rPr>
          <w:rStyle w:val="Instructions"/>
          <w:i w:val="0"/>
          <w:color w:val="auto"/>
          <w:szCs w:val="24"/>
        </w:rPr>
        <w:t>SWRadio Spec</w:t>
      </w:r>
      <w:ins w:id="47" w:author="Char Wales" w:date="2019-06-25T18:27:00Z">
        <w:r w:rsidR="004F2441">
          <w:rPr>
            <w:rStyle w:val="Instructions"/>
            <w:i w:val="0"/>
            <w:color w:val="auto"/>
            <w:szCs w:val="24"/>
          </w:rPr>
          <w:t>ification</w:t>
        </w:r>
      </w:ins>
      <w:commentRangeEnd w:id="46"/>
      <w:ins w:id="48" w:author="Char Wales" w:date="2019-06-25T18:28:00Z">
        <w:r w:rsidR="004F2441">
          <w:rPr>
            <w:rStyle w:val="CommentReference"/>
          </w:rPr>
          <w:commentReference w:id="46"/>
        </w:r>
      </w:ins>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2F897476"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and are 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08A2C9C2" w14:textId="579FBBB6" w:rsidR="003114E3" w:rsidRPr="00D74F23" w:rsidRDefault="003114E3" w:rsidP="00A97D8B">
      <w:pPr>
        <w:pStyle w:val="Body"/>
        <w:rPr>
          <w:rStyle w:val="Instructions"/>
          <w:i w:val="0"/>
          <w:color w:val="auto"/>
          <w:szCs w:val="24"/>
        </w:rPr>
      </w:pPr>
      <w:r w:rsidRPr="00D74F23">
        <w:rPr>
          <w:rStyle w:val="Instructions"/>
          <w:i w:val="0"/>
          <w:color w:val="auto"/>
          <w:szCs w:val="24"/>
        </w:rPr>
        <w:t>The objective of this RFP is to allocate capabilities identified in the STI response (and like documents) to one of these three categories, and subsequently define the PIM interfaces, definitions, connections, etc., and the PSM transformation for STI, and STI-like missions.</w:t>
      </w:r>
    </w:p>
    <w:p w14:paraId="4E5806BF" w14:textId="70082717" w:rsidR="00DB0351" w:rsidRDefault="003114E3" w:rsidP="00DB0351">
      <w:pPr>
        <w:pStyle w:val="Body"/>
        <w:rPr>
          <w:rStyle w:val="Instructions"/>
          <w:i w:val="0"/>
          <w:iCs/>
          <w:color w:val="auto"/>
          <w:szCs w:val="24"/>
        </w:rPr>
      </w:pPr>
      <w:commentRangeStart w:id="49"/>
      <w:r w:rsidRPr="00D74F23">
        <w:rPr>
          <w:rStyle w:val="Instructions"/>
          <w:i w:val="0"/>
          <w:color w:val="auto"/>
          <w:szCs w:val="24"/>
        </w:rPr>
        <w:t xml:space="preserve">The STI response shall provide a space platform infrastructure to support waveform implementations. </w:t>
      </w:r>
      <w:commentRangeEnd w:id="49"/>
      <w:r w:rsidR="004F2441">
        <w:rPr>
          <w:rStyle w:val="CommentReference"/>
        </w:rPr>
        <w:commentReference w:id="49"/>
      </w:r>
      <w:r w:rsidRPr="00D74F23">
        <w:rPr>
          <w:rStyle w:val="Instructions"/>
          <w:i w:val="0"/>
          <w:color w:val="auto"/>
          <w:szCs w:val="24"/>
        </w:rPr>
        <w:t>Additionally, the Space PIM/PSM will identify services required for waveform deployment and management. Care must be taken to avoid tight coupling of services that prevents scalability. Whether a service becomes an application or an intrinsic component of the STI architecture will be driven by space constraints</w:t>
      </w:r>
      <w:r w:rsidRPr="00D74F23">
        <w:rPr>
          <w:rStyle w:val="Instructions"/>
          <w:i w:val="0"/>
          <w:iCs/>
          <w:color w:val="auto"/>
          <w:szCs w:val="24"/>
        </w:rPr>
        <w:t>.</w:t>
      </w:r>
    </w:p>
    <w:p w14:paraId="57F68F88" w14:textId="77777777" w:rsidR="00DB0351" w:rsidRPr="00D74F23" w:rsidRDefault="00DB0351" w:rsidP="00DB0351">
      <w:pPr>
        <w:pStyle w:val="Body"/>
        <w:rPr>
          <w:rStyle w:val="Instructions"/>
          <w:i w:val="0"/>
          <w:color w:val="auto"/>
          <w:szCs w:val="24"/>
        </w:rPr>
      </w:pPr>
      <w:r>
        <w:rPr>
          <w:rStyle w:val="Instructions"/>
          <w:i w:val="0"/>
          <w:color w:val="auto"/>
          <w:szCs w:val="24"/>
        </w:rPr>
        <w:t>Examples of benefits provided by this profile are</w:t>
      </w:r>
      <w:r w:rsidRPr="00D74F23">
        <w:rPr>
          <w:rStyle w:val="Instructions"/>
          <w:i w:val="0"/>
          <w:color w:val="auto"/>
          <w:szCs w:val="24"/>
        </w:rPr>
        <w:t xml:space="preserve"> as follows:</w:t>
      </w:r>
    </w:p>
    <w:p w14:paraId="28ED2A6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p>
    <w:p w14:paraId="2D815F2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p>
    <w:p w14:paraId="572C46EA"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existing or developing standards, resources, and experience</w:t>
      </w:r>
      <w:r>
        <w:rPr>
          <w:rStyle w:val="Instructions"/>
          <w:i w:val="0"/>
          <w:color w:val="auto"/>
          <w:szCs w:val="24"/>
        </w:rPr>
        <w:t>.</w:t>
      </w:r>
    </w:p>
    <w:p w14:paraId="58A9607D"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waveform portability and reusability between compliant SDR platforms</w:t>
      </w:r>
      <w:r>
        <w:rPr>
          <w:rStyle w:val="Instructions"/>
          <w:i w:val="0"/>
          <w:color w:val="auto"/>
          <w:szCs w:val="24"/>
        </w:rPr>
        <w:t>.</w:t>
      </w:r>
    </w:p>
    <w:p w14:paraId="74E7814F"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p>
    <w:p w14:paraId="7058B51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Accommodate technology advances with minimal rework (extensibility)</w:t>
      </w:r>
      <w:r>
        <w:rPr>
          <w:rStyle w:val="Instructions"/>
          <w:i w:val="0"/>
          <w:color w:val="auto"/>
          <w:szCs w:val="24"/>
        </w:rPr>
        <w:t>.</w:t>
      </w:r>
    </w:p>
    <w:p w14:paraId="1628749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Be adaptable to evolving requirements (adaptability)</w:t>
      </w:r>
      <w:r>
        <w:rPr>
          <w:rStyle w:val="Instructions"/>
          <w:i w:val="0"/>
          <w:color w:val="auto"/>
          <w:szCs w:val="24"/>
        </w:rPr>
        <w:t>.</w:t>
      </w:r>
    </w:p>
    <w:p w14:paraId="290DD671"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p>
    <w:p w14:paraId="12E8841F"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cognitive radio concepts</w:t>
      </w:r>
      <w:r>
        <w:rPr>
          <w:rStyle w:val="Instructions"/>
          <w:i w:val="0"/>
          <w:color w:val="auto"/>
          <w:szCs w:val="24"/>
        </w:rPr>
        <w:t>.</w:t>
      </w:r>
    </w:p>
    <w:p w14:paraId="7D214F4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Allow vendors to work on different parts of the radio at once</w:t>
      </w:r>
      <w:r>
        <w:rPr>
          <w:rStyle w:val="Instructions"/>
          <w:i w:val="0"/>
          <w:color w:val="auto"/>
          <w:szCs w:val="24"/>
        </w:rPr>
        <w:t>.</w:t>
      </w:r>
    </w:p>
    <w:p w14:paraId="01EB7BF0"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Ensure updates to one part do not to affect the other parts of the radio</w:t>
      </w:r>
      <w:r>
        <w:rPr>
          <w:rStyle w:val="Instructions"/>
          <w:i w:val="0"/>
          <w:color w:val="auto"/>
          <w:szCs w:val="24"/>
        </w:rPr>
        <w:t>.</w:t>
      </w:r>
    </w:p>
    <w:p w14:paraId="41FE668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Promote solutions from multiple vendors and vendor independence</w:t>
      </w:r>
      <w:r>
        <w:rPr>
          <w:rStyle w:val="Instructions"/>
          <w:i w:val="0"/>
          <w:color w:val="auto"/>
          <w:szCs w:val="24"/>
        </w:rPr>
        <w:t>.</w:t>
      </w:r>
    </w:p>
    <w:p w14:paraId="1896458A" w14:textId="7B9974E0" w:rsidR="00DB0351" w:rsidRP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Be interoperable with existing radios</w:t>
      </w:r>
      <w:r>
        <w:rPr>
          <w:rStyle w:val="Instructions"/>
          <w:i w:val="0"/>
          <w:color w:val="auto"/>
          <w:szCs w:val="24"/>
        </w:rPr>
        <w:t>.</w:t>
      </w:r>
    </w:p>
    <w:p w14:paraId="18F08E67" w14:textId="77777777" w:rsidR="008B1768" w:rsidRDefault="008B1768" w:rsidP="00A97D8B">
      <w:pPr>
        <w:pStyle w:val="Heading2"/>
      </w:pPr>
      <w:bookmarkStart w:id="50" w:name="_Ref11845063"/>
      <w:r>
        <w:t>Relationship to other OMG Specifications and activities</w:t>
      </w:r>
      <w:bookmarkEnd w:id="50"/>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76B2D214" w:rsidR="004507B2" w:rsidRDefault="006F4E51" w:rsidP="004507B2">
      <w:pPr>
        <w:pStyle w:val="NormalPara"/>
      </w:pPr>
      <w:r>
        <w:t xml:space="preserve">[SWR] </w:t>
      </w:r>
      <w:r w:rsidR="004507B2" w:rsidRPr="004507B2">
        <w:t>PIM and PSM for SWRadio Components Final Adopted Specification</w:t>
      </w:r>
      <w:r>
        <w:t xml:space="preserve"> </w:t>
      </w:r>
      <w:hyperlink r:id="rId13" w:history="1">
        <w:r w:rsidR="003C45C3" w:rsidRPr="003C45C3">
          <w:rPr>
            <w:rStyle w:val="Hyperlink"/>
          </w:rPr>
          <w:t>https://www.omg.org/spec/SDRP</w:t>
        </w:r>
      </w:hyperlink>
      <w:r w:rsidR="00D74F23">
        <w:t xml:space="preserve">:  </w:t>
      </w:r>
      <w:r w:rsidR="004507B2" w:rsidRPr="004507B2">
        <w:t>This specification provides the core of software based communications specifications within the OMG. The SWRadio 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modeling effort will inherit and specialize the communication equipment section of the UML </w:t>
      </w:r>
      <w:r w:rsidR="00881341">
        <w:t>P</w:t>
      </w:r>
      <w:r w:rsidR="004507B2" w:rsidRPr="004507B2">
        <w:t>rofile for SWRadio.</w:t>
      </w:r>
    </w:p>
    <w:p w14:paraId="4E716A10" w14:textId="6969CC37" w:rsidR="003C45C3" w:rsidRDefault="003C45C3" w:rsidP="003C45C3">
      <w:pPr>
        <w:pStyle w:val="NormalPara"/>
      </w:pPr>
      <w:r>
        <w:t xml:space="preserve">[MOF] </w:t>
      </w:r>
      <w:r w:rsidRPr="004507B2">
        <w:t>Meta-Object Facility (MOF) Specification</w:t>
      </w:r>
      <w:r w:rsidR="00D74F23">
        <w:t xml:space="preserve">: </w:t>
      </w:r>
      <w:r w:rsidRPr="00A15D89">
        <w:t>The MOF Specification defines a set of modeling constructs that can be used to define and manipulate a set of interoperable metamodels and their corresponding models. These interoperable metamodels include the UML metamodel, the MOF meta-metamodel, as well as future OMG adopted technologies that will be specified using metamodels</w:t>
      </w:r>
      <w:r w:rsidRPr="004507B2">
        <w:t>.</w:t>
      </w:r>
    </w:p>
    <w:p w14:paraId="23E11BC4" w14:textId="6991487C" w:rsidR="002051EA" w:rsidRDefault="006F4E51" w:rsidP="002051EA">
      <w:pPr>
        <w:pStyle w:val="Heading3"/>
      </w:pPr>
      <w:r w:rsidRPr="00E500EA">
        <w:t xml:space="preserve">Relationship to </w:t>
      </w:r>
      <w:r w:rsidRPr="006F4E51">
        <w:t>other OMG Documents and work in progress</w:t>
      </w:r>
      <w:bookmarkStart w:id="51" w:name="_Ref11845073"/>
    </w:p>
    <w:p w14:paraId="3D383A4F" w14:textId="02535325" w:rsidR="002051EA" w:rsidRPr="002051EA" w:rsidRDefault="002051EA" w:rsidP="002051EA">
      <w:pPr>
        <w:pStyle w:val="Body"/>
        <w:ind w:left="1260"/>
        <w:rPr>
          <w:i/>
        </w:rPr>
      </w:pPr>
      <w:r>
        <w:t xml:space="preserve">[SysML] OMG Systems Modeling Language, </w:t>
      </w:r>
      <w:r>
        <w:rPr>
          <w:rStyle w:val="Hyperlink"/>
          <w:i/>
        </w:rPr>
        <w:t>http://www.omg.org/spec/SysML</w:t>
      </w:r>
    </w:p>
    <w:p w14:paraId="35885F0C" w14:textId="0DF2F89C" w:rsidR="002051EA" w:rsidRDefault="002051EA" w:rsidP="002051EA">
      <w:pPr>
        <w:pStyle w:val="Body"/>
        <w:ind w:left="1260"/>
        <w:rPr>
          <w:i/>
        </w:rPr>
      </w:pPr>
      <w:r>
        <w:t xml:space="preserve">[UML] Unified Modeling Language Specification, </w:t>
      </w:r>
      <w:hyperlink r:id="rId14" w:history="1">
        <w:r w:rsidRPr="0003342D">
          <w:rPr>
            <w:rStyle w:val="Hyperlink"/>
            <w:i/>
          </w:rPr>
          <w:t>http://www.omg.org/spec/UML</w:t>
        </w:r>
      </w:hyperlink>
    </w:p>
    <w:p w14:paraId="50A56F6B" w14:textId="77777777" w:rsidR="008B1768" w:rsidRDefault="008B1768" w:rsidP="00A97D8B">
      <w:pPr>
        <w:pStyle w:val="Heading2"/>
      </w:pPr>
      <w:r>
        <w:t>Related non-OMG Activities, Documents and Standards</w:t>
      </w:r>
      <w:bookmarkEnd w:id="51"/>
    </w:p>
    <w:p w14:paraId="233AADE2" w14:textId="6CDEC8ED" w:rsidR="00D74F23" w:rsidRDefault="00D74F23" w:rsidP="005C0B48">
      <w:pPr>
        <w:pStyle w:val="NormalPara"/>
      </w:pPr>
      <w:r>
        <w:t>[FIPS]</w:t>
      </w:r>
      <w:r w:rsidR="008C6F48">
        <w:rPr>
          <w:szCs w:val="24"/>
        </w:rPr>
        <w:t xml:space="preserve"> </w:t>
      </w:r>
      <w:r w:rsidR="00172841" w:rsidRPr="008C6F48">
        <w:rPr>
          <w:i/>
          <w:iCs w:val="0"/>
        </w:rPr>
        <w:t>Guide for Applying the Risk Management Framework to Federal Information Systems: a Security Life Cycle Approach</w:t>
      </w:r>
      <w:r w:rsidR="00172841">
        <w:t xml:space="preserve">, </w:t>
      </w:r>
      <w:r w:rsidR="008C6F48" w:rsidRPr="00722E74">
        <w:rPr>
          <w:szCs w:val="24"/>
        </w:rPr>
        <w:t>FIPS SP 800-37</w:t>
      </w:r>
      <w:r w:rsidR="004344AD">
        <w:rPr>
          <w:szCs w:val="24"/>
        </w:rPr>
        <w:t>.</w:t>
      </w:r>
    </w:p>
    <w:p w14:paraId="49137D50" w14:textId="79DF1412"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This document defines the concepts of operation and preliminary requirements for the next generation reconfigurable transceivers by giving sample application scenarios and representative transceiver functions. There are also references to existing NASA systems and services, as well as the waveforms to be supported.</w:t>
      </w: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IEEE Std 1003.1-2017</w:t>
      </w:r>
      <w:r w:rsidR="00172841">
        <w:br/>
        <w:t xml:space="preserve">2017 and ISO/IEC 9945. </w:t>
      </w:r>
      <w:hyperlink r:id="rId15" w:history="1">
        <w:r w:rsidR="00172841" w:rsidRPr="00172841">
          <w:rPr>
            <w:rStyle w:val="Hyperlink"/>
          </w:rPr>
          <w:t>https://standards.ieee.org/search-results.html?q=POSIX</w:t>
        </w:r>
      </w:hyperlink>
      <w:r w:rsidR="004344AD">
        <w:rPr>
          <w:rStyle w:val="Hyperlink"/>
        </w:rPr>
        <w:t>.</w:t>
      </w:r>
    </w:p>
    <w:p w14:paraId="681AE236" w14:textId="4532372F" w:rsidR="00F2088B" w:rsidRDefault="00F2088B" w:rsidP="00D74F23">
      <w:pPr>
        <w:pStyle w:val="NormalPara"/>
      </w:pPr>
      <w:r>
        <w:t xml:space="preserve">[SCA] </w:t>
      </w:r>
      <w:r w:rsidR="00172841" w:rsidRPr="008C6F48">
        <w:rPr>
          <w:i/>
          <w:iCs w:val="0"/>
        </w:rPr>
        <w:t>Software Communications Architecture Specification V2.2.2</w:t>
      </w:r>
      <w:r w:rsidR="00172841">
        <w:t xml:space="preserve"> (</w:t>
      </w:r>
      <w:hyperlink r:id="rId16" w:history="1">
        <w:r w:rsidR="00172841" w:rsidRPr="00C10665">
          <w:rPr>
            <w:rStyle w:val="Hyperlink"/>
          </w:rPr>
          <w:t>https://www.public.navy.mil/jtnc/SCA/SCAv2_2_2/SCA_version_2_2_2.pdf</w:t>
        </w:r>
      </w:hyperlink>
      <w:r w:rsidR="00172841">
        <w:t>)</w:t>
      </w:r>
      <w:r w:rsidR="009A79CC">
        <w:t xml:space="preserve">. </w:t>
      </w:r>
      <w:r w:rsidR="00172841">
        <w:t xml:space="preserve">Note that the support documents to the SCA are available here: </w:t>
      </w:r>
      <w:hyperlink r:id="rId17"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8" w:history="1">
        <w:r w:rsidRPr="00F2088B">
          <w:rPr>
            <w:rStyle w:val="Hyperlink"/>
            <w:bCs/>
            <w:szCs w:val="24"/>
          </w:rPr>
          <w:t>https://www.omg.org/cgi-bin/doc?sbc/06-12-08</w:t>
        </w:r>
      </w:hyperlink>
      <w:r>
        <w:rPr>
          <w:bCs/>
          <w:szCs w:val="24"/>
        </w:rPr>
        <w:t>)</w:t>
      </w:r>
      <w:r w:rsidR="004344AD">
        <w:rPr>
          <w:bCs/>
          <w:szCs w:val="24"/>
        </w:rPr>
        <w:t>.</w:t>
      </w:r>
    </w:p>
    <w:p w14:paraId="1476D3FE" w14:textId="7100635B" w:rsidR="00D74F23" w:rsidRPr="00D74F23" w:rsidRDefault="00D74F23" w:rsidP="00172841">
      <w:pPr>
        <w:pStyle w:val="NormalPara"/>
      </w:pPr>
      <w:r>
        <w:t xml:space="preserve">[STRS] </w:t>
      </w:r>
      <w:r w:rsidRPr="00D74F23">
        <w:t>Space Telecommunications Radio System (STRS) Architecture Goals/Objectives and Level 1 Requirements Document, NASA/TM-2007-215042, January 12, 2007</w:t>
      </w:r>
      <w:r>
        <w:t xml:space="preserve">:  </w:t>
      </w:r>
      <w:r w:rsidRPr="00D74F23">
        <w:t>This document describes the requirements of the Space Telecommunication Radio System Architecture.  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52" w:name="_Ref11824101"/>
      <w:r>
        <w:t>Mandatory Requirements</w:t>
      </w:r>
      <w:bookmarkEnd w:id="52"/>
    </w:p>
    <w:p w14:paraId="1E185507" w14:textId="5ADEC4D3" w:rsidR="002051EA" w:rsidRPr="002051EA" w:rsidRDefault="002051EA" w:rsidP="002051EA">
      <w:pPr>
        <w:pStyle w:val="Body"/>
      </w:pPr>
      <w:r>
        <w:t xml:space="preserve">This RFP solicits proposals for </w:t>
      </w:r>
      <w:r>
        <w:rPr>
          <w:szCs w:val="24"/>
        </w:rPr>
        <w:t xml:space="preserve">a </w:t>
      </w:r>
      <w:commentRangeStart w:id="53"/>
      <w:r>
        <w:rPr>
          <w:szCs w:val="24"/>
        </w:rPr>
        <w:t xml:space="preserve">PIM and PSM Profile </w:t>
      </w:r>
      <w:commentRangeEnd w:id="53"/>
      <w:r w:rsidR="004F2441">
        <w:rPr>
          <w:rStyle w:val="CommentReference"/>
        </w:rPr>
        <w:commentReference w:id="53"/>
      </w:r>
      <w:r>
        <w:rPr>
          <w:szCs w:val="24"/>
        </w:rPr>
        <w:t xml:space="preserve">expressed in some combination of UML and SysML representations supporting the software and system levels for SDRs. Section 6.5 describes the mandatory requirements </w:t>
      </w:r>
      <w:ins w:id="54" w:author="Char Wales" w:date="2019-06-25T18:31:00Z">
        <w:r w:rsidR="004F2441">
          <w:rPr>
            <w:szCs w:val="24"/>
          </w:rPr>
          <w:t xml:space="preserve">for </w:t>
        </w:r>
      </w:ins>
      <w:bookmarkStart w:id="55" w:name="_GoBack"/>
      <w:bookmarkEnd w:id="55"/>
      <w:r>
        <w:rPr>
          <w:szCs w:val="24"/>
        </w:rPr>
        <w:t>this profile.</w:t>
      </w:r>
    </w:p>
    <w:p w14:paraId="09F88523" w14:textId="77777777" w:rsidR="002051EA" w:rsidRPr="002051EA" w:rsidRDefault="002051EA" w:rsidP="002051EA">
      <w:pPr>
        <w:pStyle w:val="Body"/>
      </w:pPr>
    </w:p>
    <w:p w14:paraId="04CA79F8" w14:textId="674A4FA0" w:rsidR="005C0B48" w:rsidRPr="002051EA" w:rsidRDefault="004B631B" w:rsidP="00A97D8B">
      <w:pPr>
        <w:pStyle w:val="Heading3"/>
      </w:pPr>
      <w:r w:rsidRPr="002051EA">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1AF6C29A" w:rsidR="004C26DC" w:rsidRDefault="004C26DC" w:rsidP="00B75FF8">
      <w:pPr>
        <w:numPr>
          <w:ilvl w:val="0"/>
          <w:numId w:val="7"/>
        </w:numPr>
        <w:spacing w:before="60" w:after="60" w:line="257" w:lineRule="auto"/>
        <w:ind w:left="1296" w:hanging="432"/>
      </w:pPr>
      <w:r w:rsidRPr="004C26DC">
        <w:t>Proposals shall specify a PIM and at least one normative PSM for Space SDR interfaces.</w:t>
      </w:r>
    </w:p>
    <w:p w14:paraId="70BAC4C1" w14:textId="3E7F04CB" w:rsidR="004C26DC" w:rsidRDefault="004C26DC" w:rsidP="00A97D8B">
      <w:pPr>
        <w:pStyle w:val="Heading3"/>
      </w:pPr>
      <w:r>
        <w:t>Compliance Points</w:t>
      </w:r>
    </w:p>
    <w:p w14:paraId="29E7A7E7" w14:textId="36F09BD6" w:rsidR="004C26DC" w:rsidRDefault="004C26DC" w:rsidP="004C26DC">
      <w:pPr>
        <w:pStyle w:val="NormalPara"/>
      </w:pPr>
      <w:r w:rsidRPr="004C26DC">
        <w:t>Proposals shall define compliance points to which COTS vendors can choose to conform</w:t>
      </w:r>
      <w:r w:rsidR="009A79CC">
        <w:t xml:space="preserve">. </w:t>
      </w:r>
      <w:r>
        <w:t>The following are examples of acceptable compliance points:</w:t>
      </w:r>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t xml:space="preserve">Networking </w:t>
      </w:r>
    </w:p>
    <w:p w14:paraId="6C13255F" w14:textId="51E5BB05" w:rsidR="000C5E5D" w:rsidRDefault="000C5E5D" w:rsidP="000C5E5D">
      <w:pPr>
        <w:pStyle w:val="NormalPara"/>
      </w:pPr>
      <w:r w:rsidRPr="000C5E5D">
        <w:t xml:space="preserve">Proposals shall specify </w:t>
      </w:r>
      <w:r w:rsidR="00A323F5">
        <w:t xml:space="preserve">a profile that supports </w:t>
      </w:r>
      <w:r>
        <w:t xml:space="preserve">the following </w:t>
      </w:r>
      <w:r w:rsidRPr="000C5E5D">
        <w:t>networking aspects 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t>Support space data links characterized by large and small signal propagation latencies; uni-directionality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Provide the following qualities of data communication service (not necessarily in all combinations): isochrony,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t xml:space="preserve">Security </w:t>
      </w:r>
    </w:p>
    <w:p w14:paraId="46320B79" w14:textId="1B0969A7" w:rsidR="000C5E5D" w:rsidRPr="00722E74" w:rsidRDefault="000C5E5D" w:rsidP="000C5E5D">
      <w:pPr>
        <w:pStyle w:val="NormalPara"/>
        <w:rPr>
          <w:szCs w:val="24"/>
        </w:rPr>
      </w:pPr>
      <w:r w:rsidRPr="00722E74">
        <w:rPr>
          <w:szCs w:val="24"/>
        </w:rPr>
        <w:t xml:space="preserve">Proposals shall </w:t>
      </w:r>
      <w:r w:rsidR="00521F63">
        <w:rPr>
          <w:szCs w:val="24"/>
        </w:rPr>
        <w:t xml:space="preserve">provide </w:t>
      </w:r>
      <w:r w:rsidR="00521F63">
        <w:t xml:space="preserve">a profile that supports </w:t>
      </w:r>
      <w:r w:rsidRPr="00722E74">
        <w:rPr>
          <w:szCs w:val="24"/>
        </w:rPr>
        <w:t>the following security aspects of Space Telecommunications Interfaces:</w:t>
      </w:r>
    </w:p>
    <w:p w14:paraId="716CA720" w14:textId="77777777" w:rsidR="000C5E5D" w:rsidRPr="00722E74" w:rsidRDefault="000C5E5D" w:rsidP="00CE24AE">
      <w:pPr>
        <w:pStyle w:val="NumberList"/>
        <w:rPr>
          <w:szCs w:val="24"/>
        </w:rPr>
      </w:pPr>
      <w:r w:rsidRPr="00722E74">
        <w:rPr>
          <w:szCs w:val="24"/>
        </w:rPr>
        <w:t>End-to-end protection of the authenticity of C2 information, specifically the ability to prevent unauthorized commanding and alteration of data.</w:t>
      </w:r>
    </w:p>
    <w:p w14:paraId="70545A80" w14:textId="77777777" w:rsidR="000C5E5D" w:rsidRPr="00722E74" w:rsidRDefault="000C5E5D" w:rsidP="00CE24AE">
      <w:pPr>
        <w:pStyle w:val="NumberList"/>
        <w:rPr>
          <w:szCs w:val="24"/>
        </w:rPr>
      </w:pPr>
      <w:r w:rsidRPr="00722E74">
        <w:rPr>
          <w:szCs w:val="24"/>
        </w:rPr>
        <w:t>End-to-end protection of the confidentiality of sensitive C2 information, specifically the ability to prevent inappropriate disclosure of sensitive data.</w:t>
      </w:r>
    </w:p>
    <w:p w14:paraId="6F20E5A5" w14:textId="77777777" w:rsidR="000C5E5D" w:rsidRPr="00722E74" w:rsidRDefault="000C5E5D" w:rsidP="00CE24AE">
      <w:pPr>
        <w:pStyle w:val="NumberList"/>
        <w:rPr>
          <w:szCs w:val="24"/>
        </w:rPr>
      </w:pPr>
      <w:r w:rsidRPr="00722E74">
        <w:rPr>
          <w:szCs w:val="24"/>
        </w:rPr>
        <w:t>Timely delivery of, and access to, critical C2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1AF4AD84" w:rsidR="000C5E5D" w:rsidRPr="00722E74" w:rsidRDefault="000C5E5D" w:rsidP="00CE24AE">
      <w:pPr>
        <w:pStyle w:val="NumberList"/>
        <w:rPr>
          <w:szCs w:val="24"/>
        </w:rPr>
      </w:pPr>
      <w:r w:rsidRPr="00722E74">
        <w:rPr>
          <w:szCs w:val="24"/>
        </w:rPr>
        <w:t>The ability to conduct Certification and Accreditation (C&amp;A)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t>Non-mandatory features</w:t>
      </w:r>
    </w:p>
    <w:p w14:paraId="7F2EE4E9" w14:textId="0E689360" w:rsidR="00CE24AE" w:rsidRPr="003F7399" w:rsidRDefault="00CE24AE" w:rsidP="00A97D8B">
      <w:pPr>
        <w:pStyle w:val="Heading3"/>
      </w:pPr>
      <w:r w:rsidRPr="003F7399">
        <w:t>Design Requirements</w:t>
      </w:r>
    </w:p>
    <w:p w14:paraId="4510B302" w14:textId="7D154F0D" w:rsidR="00CE24AE" w:rsidRPr="00722E74" w:rsidRDefault="00CE24AE" w:rsidP="00CE24AE">
      <w:pPr>
        <w:pStyle w:val="NormalPara"/>
        <w:rPr>
          <w:szCs w:val="24"/>
        </w:rPr>
      </w:pPr>
      <w:r w:rsidRPr="00722E74">
        <w:rPr>
          <w:szCs w:val="24"/>
        </w:rPr>
        <w:t>Proposals may support the following 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2CD2F284" w14:textId="109C9F5B" w:rsidR="00CE24AE" w:rsidRPr="00722E74" w:rsidRDefault="00CE24AE" w:rsidP="00CE24AE">
      <w:pPr>
        <w:pStyle w:val="NumberList"/>
        <w:rPr>
          <w:szCs w:val="24"/>
        </w:rPr>
      </w:pPr>
      <w:r w:rsidRPr="00722E74">
        <w:rPr>
          <w:szCs w:val="24"/>
        </w:rPr>
        <w:t>Utilize an Open System Architecture approach</w:t>
      </w:r>
      <w:r w:rsidR="00881341">
        <w:rPr>
          <w:szCs w:val="24"/>
        </w:rPr>
        <w:t>.</w:t>
      </w:r>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77777777"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4B02D8C6" w:rsidR="00CE24AE" w:rsidRDefault="00CE24AE" w:rsidP="00CE24AE">
      <w:pPr>
        <w:pStyle w:val="NumberList"/>
        <w:rPr>
          <w:szCs w:val="24"/>
        </w:rPr>
      </w:pPr>
      <w:r w:rsidRPr="00722E74">
        <w:rPr>
          <w:szCs w:val="24"/>
        </w:rPr>
        <w:t>The ability of a radio to maintain compatibility with current and be adaptable to new security measures.</w:t>
      </w:r>
    </w:p>
    <w:p w14:paraId="4742F168" w14:textId="78990FAC" w:rsidR="00521F63" w:rsidRPr="00722E74" w:rsidRDefault="00521F63" w:rsidP="00CE24AE">
      <w:pPr>
        <w:pStyle w:val="NumberList"/>
        <w:rPr>
          <w:szCs w:val="24"/>
        </w:rPr>
      </w:pPr>
      <w:r>
        <w:rPr>
          <w:szCs w:val="24"/>
        </w:rPr>
        <w:t xml:space="preserve">Views/viewpoints used to express the deployment side of the previously described HID, and patterns, e.g. application and resource factories to control application/resources, may be used to subdivide the STI profile for clarity and modularity. </w:t>
      </w:r>
    </w:p>
    <w:p w14:paraId="5BBD0FF2" w14:textId="70CEC5D7" w:rsidR="00CE24AE" w:rsidRDefault="00CE24AE" w:rsidP="00A97D8B">
      <w:pPr>
        <w:pStyle w:val="Heading3"/>
      </w:pPr>
      <w:r>
        <w:t>Performance Related Requirements</w:t>
      </w:r>
    </w:p>
    <w:p w14:paraId="7F19A3C8" w14:textId="73BF110A" w:rsidR="00CE24AE" w:rsidRPr="00722E74" w:rsidRDefault="00CE24AE" w:rsidP="00CE24AE">
      <w:pPr>
        <w:pStyle w:val="NormalPara"/>
        <w:rPr>
          <w:szCs w:val="24"/>
        </w:rPr>
      </w:pPr>
      <w:r w:rsidRPr="00722E74">
        <w:rPr>
          <w:szCs w:val="24"/>
        </w:rPr>
        <w:t>Proposals may support the following performance related requirements:</w:t>
      </w:r>
    </w:p>
    <w:p w14:paraId="48771EB2" w14:textId="77777777" w:rsidR="00CE24AE" w:rsidRPr="00722E74" w:rsidRDefault="00CE24AE" w:rsidP="00B75FF8">
      <w:pPr>
        <w:pStyle w:val="NumberList"/>
        <w:numPr>
          <w:ilvl w:val="0"/>
          <w:numId w:val="12"/>
        </w:numPr>
        <w:rPr>
          <w:szCs w:val="24"/>
        </w:rPr>
      </w:pPr>
      <w:r w:rsidRPr="00722E74">
        <w:rPr>
          <w:szCs w:val="24"/>
        </w:rPr>
        <w:t>The ability of a radio to be reconfigurable and to provide additional computing resources at times when communications are low or zero.</w:t>
      </w:r>
    </w:p>
    <w:p w14:paraId="328CB9B4" w14:textId="37741D64" w:rsidR="00CE24AE" w:rsidRPr="00722E74" w:rsidRDefault="00CE24AE" w:rsidP="00B75FF8">
      <w:pPr>
        <w:pStyle w:val="NumberList"/>
        <w:numPr>
          <w:ilvl w:val="0"/>
          <w:numId w:val="12"/>
        </w:numPr>
        <w:rPr>
          <w:szCs w:val="24"/>
        </w:rPr>
      </w:pPr>
      <w:r w:rsidRPr="00722E74">
        <w:rPr>
          <w:szCs w:val="24"/>
        </w:rPr>
        <w:t>The ability of a radio to autonomously monitor its communications environment and self-adapt in order to optimize its communications link.</w:t>
      </w:r>
    </w:p>
    <w:p w14:paraId="4B21C797" w14:textId="2BF4AE0A" w:rsidR="00CE24AE" w:rsidRDefault="00CE24AE" w:rsidP="00A97D8B">
      <w:pPr>
        <w:pStyle w:val="Heading3"/>
      </w:pPr>
      <w:r>
        <w:t>Interface Requirements</w:t>
      </w:r>
    </w:p>
    <w:p w14:paraId="637F331B" w14:textId="38517611" w:rsidR="004344AD" w:rsidRDefault="00CE24AE" w:rsidP="00CE24AE">
      <w:pPr>
        <w:pStyle w:val="NormalPara"/>
      </w:pPr>
      <w:r w:rsidRPr="00CE24AE">
        <w:t>Proposals may support the</w:t>
      </w:r>
      <w:r>
        <w:t xml:space="preserve"> ability of a radio </w:t>
      </w:r>
      <w:r w:rsidRPr="00CE24AE">
        <w:t>to use standard 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t>The ability of a radio to operate multiple simultaneous channels in a single communication band.</w:t>
      </w:r>
    </w:p>
    <w:p w14:paraId="1A17016D" w14:textId="77777777" w:rsidR="0078588A" w:rsidRPr="00722E74" w:rsidRDefault="0078588A" w:rsidP="00B75FF8">
      <w:pPr>
        <w:pStyle w:val="NumberList"/>
        <w:numPr>
          <w:ilvl w:val="0"/>
          <w:numId w:val="13"/>
        </w:numPr>
        <w:rPr>
          <w:szCs w:val="24"/>
        </w:rPr>
      </w:pPr>
      <w:r w:rsidRPr="00722E74">
        <w:rPr>
          <w:szCs w:val="24"/>
        </w:rPr>
        <w:t>The ability of a radio to monitor itself and report on or respond to remote interrogations regarding its health and configuration status.</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t>The ability of a radio to use current and be adaptable to new radiometric tracking and navigation waveforms and services.</w:t>
      </w:r>
    </w:p>
    <w:p w14:paraId="6FDAA4E7" w14:textId="77777777" w:rsidR="0078588A" w:rsidRPr="00722E74" w:rsidRDefault="0078588A" w:rsidP="0078588A">
      <w:pPr>
        <w:pStyle w:val="NumberList"/>
        <w:rPr>
          <w:szCs w:val="24"/>
        </w:rPr>
      </w:pPr>
      <w:r w:rsidRPr="00722E74">
        <w:rPr>
          <w:szCs w:val="24"/>
        </w:rPr>
        <w:t>The ability of a radio to use secure transmissions.</w:t>
      </w:r>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00F60E5" w14:textId="282B4C09" w:rsidR="0078588A" w:rsidRPr="00A97D8B" w:rsidRDefault="0078588A" w:rsidP="00A97D8B">
      <w:pPr>
        <w:pStyle w:val="NumberList"/>
      </w:pPr>
      <w:r w:rsidRPr="00A97D8B">
        <w:t>Proposal</w:t>
      </w:r>
      <w:r w:rsidR="00881341" w:rsidRPr="00A97D8B">
        <w:t>s</w:t>
      </w:r>
      <w:r w:rsidRPr="00A97D8B">
        <w:t xml:space="preserve"> shall discuss</w:t>
      </w:r>
      <w:r w:rsidR="00985970" w:rsidRPr="00A97D8B">
        <w:t xml:space="preserve"> </w:t>
      </w:r>
      <w:r w:rsidRPr="00A97D8B">
        <w:t xml:space="preserve">an alternative to </w:t>
      </w:r>
      <w:r w:rsidR="00985970" w:rsidRPr="00A97D8B">
        <w:t xml:space="preserve">the </w:t>
      </w:r>
      <w:r w:rsidRPr="00A97D8B">
        <w:t>Portable Operating System Interface (POSIX)</w:t>
      </w:r>
      <w:r w:rsidR="00EE3CA7" w:rsidRPr="00A97D8B">
        <w:t xml:space="preserve"> [POSIX]</w:t>
      </w:r>
      <w:r w:rsidR="00881341" w:rsidRPr="00A97D8B">
        <w:t>,</w:t>
      </w:r>
      <w:r w:rsidR="00EE3CA7" w:rsidRPr="00A97D8B">
        <w:t xml:space="preserve"> </w:t>
      </w:r>
      <w:r w:rsidRPr="00A97D8B">
        <w:t>or to a custom space adaptation layer</w:t>
      </w:r>
      <w:r w:rsidR="00881341" w:rsidRPr="00A97D8B">
        <w:t>, including issues like messages, threads, files, locks, timing, etc.</w:t>
      </w:r>
    </w:p>
    <w:p w14:paraId="78014F1D" w14:textId="050A2461" w:rsidR="00881341" w:rsidRPr="00A97D8B" w:rsidRDefault="00985970" w:rsidP="00A97D8B">
      <w:pPr>
        <w:pStyle w:val="NumberList"/>
      </w:pPr>
      <w:r w:rsidRPr="00A97D8B">
        <w:t>Proposal</w:t>
      </w:r>
      <w:r w:rsidR="00881341" w:rsidRPr="00A97D8B">
        <w:t>s</w:t>
      </w:r>
      <w:r w:rsidRPr="00A97D8B">
        <w:t xml:space="preserve"> shall discuss how the proposed specification handles external commands</w:t>
      </w:r>
      <w:r w:rsidR="00AE0033" w:rsidRPr="00A97D8B">
        <w:t>.</w:t>
      </w:r>
    </w:p>
    <w:p w14:paraId="28071922" w14:textId="71226132" w:rsidR="00985970" w:rsidRPr="00A97D8B" w:rsidRDefault="00881341" w:rsidP="00A97D8B">
      <w:pPr>
        <w:pStyle w:val="NumberList"/>
      </w:pPr>
      <w:r w:rsidRPr="00A97D8B">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6205DC44" w14:textId="364A2F36" w:rsidR="008B1768" w:rsidRDefault="008B1768" w:rsidP="00A97D8B">
      <w:pPr>
        <w:pStyle w:val="Heading2"/>
      </w:pPr>
      <w:r>
        <w:t>Evaluation Criteria</w:t>
      </w:r>
    </w:p>
    <w:p w14:paraId="5701EF07" w14:textId="64B9BA8C" w:rsidR="00985970" w:rsidRPr="00722E74" w:rsidRDefault="00A656D9" w:rsidP="00985970">
      <w:pPr>
        <w:pStyle w:val="Body"/>
        <w:rPr>
          <w:szCs w:val="24"/>
        </w:rPr>
      </w:pPr>
      <w:r>
        <w:rPr>
          <w:szCs w:val="24"/>
        </w:rPr>
        <w:t>The STI specification response to this RFP will be a PIM and PSM Profile expressed in either UML or SysML representation. The STI could be provided at 2 levels</w:t>
      </w:r>
      <w:r w:rsidR="00A323F5">
        <w:rPr>
          <w:szCs w:val="24"/>
        </w:rPr>
        <w:t>, with UML expressing software level and SysML expressing the system level.</w:t>
      </w:r>
      <w:r>
        <w:rPr>
          <w:szCs w:val="24"/>
        </w:rPr>
        <w:t xml:space="preserve"> </w:t>
      </w:r>
      <w:r w:rsidR="00722E74">
        <w:rPr>
          <w:szCs w:val="24"/>
        </w:rPr>
        <w:t>Listed</w:t>
      </w:r>
      <w:r w:rsidR="00985970" w:rsidRPr="00722E74">
        <w:rPr>
          <w:szCs w:val="24"/>
        </w:rPr>
        <w:t xml:space="preserve"> in decreasing order of importance:</w:t>
      </w:r>
    </w:p>
    <w:p w14:paraId="76F89EBD" w14:textId="0F6907A8" w:rsidR="004344AD" w:rsidRDefault="00985970" w:rsidP="00B75FF8">
      <w:pPr>
        <w:pStyle w:val="Body"/>
        <w:numPr>
          <w:ilvl w:val="0"/>
          <w:numId w:val="15"/>
        </w:numPr>
        <w:rPr>
          <w:szCs w:val="24"/>
        </w:rPr>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rsidP="00B75FF8">
      <w:pPr>
        <w:pStyle w:val="Body"/>
        <w:numPr>
          <w:ilvl w:val="0"/>
          <w:numId w:val="15"/>
        </w:numPr>
        <w:rPr>
          <w:szCs w:val="24"/>
        </w:rPr>
      </w:pPr>
      <w:r w:rsidRPr="00722E74">
        <w:rPr>
          <w:szCs w:val="24"/>
        </w:rPr>
        <w:t>Compatibility with existing OMG specifications</w:t>
      </w:r>
      <w:r w:rsidR="003F7399" w:rsidRPr="00722E74">
        <w:rPr>
          <w:szCs w:val="24"/>
        </w:rPr>
        <w:t>.</w:t>
      </w:r>
    </w:p>
    <w:p w14:paraId="57CD3FC3" w14:textId="2B454554" w:rsidR="00985970" w:rsidRPr="00722E74" w:rsidRDefault="00985970" w:rsidP="00B75FF8">
      <w:pPr>
        <w:pStyle w:val="Body"/>
        <w:numPr>
          <w:ilvl w:val="0"/>
          <w:numId w:val="15"/>
        </w:numPr>
        <w:rPr>
          <w:szCs w:val="24"/>
        </w:rPr>
      </w:pPr>
      <w:r w:rsidRPr="00722E74">
        <w:rPr>
          <w:szCs w:val="24"/>
        </w:rPr>
        <w:t>Consideration of performance issues in terms of timing, latency and bandwidth</w:t>
      </w:r>
      <w:r w:rsidR="003F7399" w:rsidRPr="00722E74">
        <w:rPr>
          <w:szCs w:val="24"/>
        </w:rPr>
        <w:t>.</w:t>
      </w:r>
    </w:p>
    <w:p w14:paraId="7813EE55" w14:textId="5375E52D" w:rsidR="00985970" w:rsidRPr="00722E74" w:rsidRDefault="00985970" w:rsidP="00B75FF8">
      <w:pPr>
        <w:pStyle w:val="Body"/>
        <w:numPr>
          <w:ilvl w:val="0"/>
          <w:numId w:val="15"/>
        </w:numPr>
        <w:rPr>
          <w:szCs w:val="24"/>
        </w:rPr>
      </w:pPr>
      <w:r w:rsidRPr="00722E74">
        <w:rPr>
          <w:szCs w:val="24"/>
        </w:rPr>
        <w:t>Support of application portability and reusability</w:t>
      </w:r>
      <w:r w:rsidR="00E00F56" w:rsidRPr="00722E74">
        <w:rPr>
          <w:szCs w:val="24"/>
        </w:rPr>
        <w:t>.</w:t>
      </w:r>
    </w:p>
    <w:p w14:paraId="2FAB328F" w14:textId="6CE5C909" w:rsidR="00985970" w:rsidRPr="00722E74" w:rsidRDefault="00985970" w:rsidP="00B75FF8">
      <w:pPr>
        <w:pStyle w:val="Body"/>
        <w:numPr>
          <w:ilvl w:val="0"/>
          <w:numId w:val="15"/>
        </w:numPr>
        <w:rPr>
          <w:szCs w:val="24"/>
        </w:rPr>
      </w:pPr>
      <w:r w:rsidRPr="00722E74">
        <w:rPr>
          <w:szCs w:val="24"/>
        </w:rPr>
        <w:t>Support for legacy systems</w:t>
      </w:r>
      <w:r w:rsidR="00E00F56" w:rsidRPr="00722E74">
        <w:rPr>
          <w:szCs w:val="24"/>
        </w:rPr>
        <w:t>.</w:t>
      </w:r>
    </w:p>
    <w:p w14:paraId="55BF5F34" w14:textId="465E485E" w:rsidR="00985970" w:rsidRPr="00722E74" w:rsidRDefault="00985970" w:rsidP="00B75FF8">
      <w:pPr>
        <w:pStyle w:val="Body"/>
        <w:numPr>
          <w:ilvl w:val="0"/>
          <w:numId w:val="15"/>
        </w:numPr>
        <w:rPr>
          <w:szCs w:val="24"/>
        </w:rPr>
      </w:pPr>
      <w:r w:rsidRPr="00722E74">
        <w:rPr>
          <w:szCs w:val="24"/>
        </w:rPr>
        <w:t>Compatibility with existing products and technologies</w:t>
      </w:r>
      <w:r w:rsidR="00E00F56" w:rsidRPr="00722E74">
        <w:rPr>
          <w:szCs w:val="24"/>
        </w:rPr>
        <w:t>.</w:t>
      </w:r>
    </w:p>
    <w:p w14:paraId="29B44421" w14:textId="2A0B1FC8" w:rsidR="00985970" w:rsidRPr="00722E74" w:rsidRDefault="00985970" w:rsidP="00B75FF8">
      <w:pPr>
        <w:pStyle w:val="Body"/>
        <w:numPr>
          <w:ilvl w:val="0"/>
          <w:numId w:val="15"/>
        </w:numPr>
        <w:rPr>
          <w:szCs w:val="24"/>
        </w:rPr>
      </w:pPr>
      <w:r w:rsidRPr="00722E74">
        <w:rPr>
          <w:szCs w:val="24"/>
        </w:rPr>
        <w:t>Effectiveness of responses to issues to be discussed</w:t>
      </w:r>
      <w:r w:rsidR="00E00F56" w:rsidRPr="00722E74">
        <w:rPr>
          <w:szCs w:val="24"/>
        </w:rPr>
        <w:t>.</w:t>
      </w:r>
    </w:p>
    <w:p w14:paraId="0CFE7B6E" w14:textId="07CF0923" w:rsidR="00985970" w:rsidRPr="00722E74" w:rsidRDefault="00985970" w:rsidP="00B75FF8">
      <w:pPr>
        <w:pStyle w:val="Body"/>
        <w:numPr>
          <w:ilvl w:val="0"/>
          <w:numId w:val="15"/>
        </w:numPr>
        <w:rPr>
          <w:szCs w:val="24"/>
        </w:rPr>
      </w:pPr>
      <w:r w:rsidRPr="00722E74">
        <w:rPr>
          <w:szCs w:val="24"/>
        </w:rPr>
        <w:t>Effectiveness of responses to optional requirements</w:t>
      </w:r>
      <w:r w:rsidR="00E00F56" w:rsidRPr="00722E74">
        <w:rPr>
          <w:szCs w:val="24"/>
        </w:rPr>
        <w:t>.</w:t>
      </w:r>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9"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3542AB3C" w:rsidR="008B1768" w:rsidRDefault="004B5197">
            <w:pPr>
              <w:pStyle w:val="CellBody"/>
            </w:pPr>
            <w:del w:id="56" w:author="Char Wales" w:date="2019-06-25T17:57:00Z">
              <w:r w:rsidDel="008046F8">
                <w:delText>12 September</w:delText>
              </w:r>
            </w:del>
            <w:ins w:id="57" w:author="Char Wales" w:date="2019-06-25T17:57:00Z">
              <w:r w:rsidR="008046F8">
                <w:t xml:space="preserve">26 </w:t>
              </w:r>
            </w:ins>
            <w:ins w:id="58" w:author="Char Wales" w:date="2019-06-25T17:58:00Z">
              <w:r w:rsidR="008046F8">
                <w:t>December</w:t>
              </w:r>
            </w:ins>
            <w:r>
              <w:t xml:space="preserve"> 2019</w:t>
            </w:r>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0BCD1428" w:rsidR="008B1768" w:rsidRDefault="00E00F56">
            <w:pPr>
              <w:pStyle w:val="CellBody"/>
            </w:pPr>
            <w:del w:id="59" w:author="Char Wales" w:date="2019-06-25T17:58:00Z">
              <w:r w:rsidDel="008046F8">
                <w:delText>11 November</w:delText>
              </w:r>
            </w:del>
            <w:ins w:id="60" w:author="Char Wales" w:date="2019-06-25T17:58:00Z">
              <w:r w:rsidR="008046F8">
                <w:t>24 February</w:t>
              </w:r>
            </w:ins>
            <w:r>
              <w:t xml:space="preserve"> </w:t>
            </w:r>
            <w:del w:id="61" w:author="Char Wales" w:date="2019-06-25T17:58:00Z">
              <w:r w:rsidR="004B5197" w:rsidDel="008046F8">
                <w:delText>2019</w:delText>
              </w:r>
            </w:del>
            <w:ins w:id="62" w:author="Char Wales" w:date="2019-06-25T17:58:00Z">
              <w:r w:rsidR="008046F8">
                <w:t>2020</w:t>
              </w:r>
            </w:ins>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18CD7ACC" w:rsidR="008B1768" w:rsidRDefault="00E00F56">
            <w:pPr>
              <w:pStyle w:val="CellBody"/>
            </w:pPr>
            <w:del w:id="63" w:author="Char Wales" w:date="2019-06-25T17:58:00Z">
              <w:r w:rsidDel="008046F8">
                <w:delText>02 December</w:delText>
              </w:r>
            </w:del>
            <w:ins w:id="64" w:author="Char Wales" w:date="2019-06-25T17:58:00Z">
              <w:r w:rsidR="008046F8">
                <w:t>16 March</w:t>
              </w:r>
            </w:ins>
            <w:r>
              <w:t xml:space="preserve"> </w:t>
            </w:r>
            <w:del w:id="65" w:author="Char Wales" w:date="2019-06-25T17:58:00Z">
              <w:r w:rsidDel="008046F8">
                <w:delText>2019</w:delText>
              </w:r>
            </w:del>
            <w:ins w:id="66" w:author="Char Wales" w:date="2019-06-25T17:58:00Z">
              <w:r w:rsidR="008046F8">
                <w:t>2020</w:t>
              </w:r>
            </w:ins>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5DC7EBD7" w:rsidR="008B1768" w:rsidRDefault="00E00F56">
            <w:pPr>
              <w:pStyle w:val="CellBody"/>
            </w:pPr>
            <w:del w:id="67" w:author="Char Wales" w:date="2019-06-25T17:59:00Z">
              <w:r w:rsidDel="008046F8">
                <w:delText>09 December 2019</w:delText>
              </w:r>
            </w:del>
            <w:ins w:id="68" w:author="Char Wales" w:date="2019-06-25T17:59:00Z">
              <w:r w:rsidR="008046F8">
                <w:t>23 March 2020</w:t>
              </w:r>
            </w:ins>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9604CEB" w:rsidR="008B1768" w:rsidRDefault="00E00F56">
            <w:pPr>
              <w:pStyle w:val="CellBody"/>
            </w:pPr>
            <w:del w:id="69" w:author="Char Wales" w:date="2019-06-25T17:59:00Z">
              <w:r w:rsidDel="008046F8">
                <w:delText>24 February 2019</w:delText>
              </w:r>
            </w:del>
            <w:ins w:id="70" w:author="Char Wales" w:date="2019-06-25T17:59:00Z">
              <w:r w:rsidR="008046F8">
                <w:t>18 May 2020</w:t>
              </w:r>
            </w:ins>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5B50FA67" w:rsidR="008B1768" w:rsidRDefault="00E00F56">
            <w:pPr>
              <w:pStyle w:val="CellBody"/>
            </w:pPr>
            <w:del w:id="71" w:author="Char Wales" w:date="2019-06-25T17:59:00Z">
              <w:r w:rsidDel="008046F8">
                <w:delText>23 March 2019</w:delText>
              </w:r>
            </w:del>
            <w:ins w:id="72" w:author="Char Wales" w:date="2019-06-25T17:59:00Z">
              <w:r w:rsidR="008046F8">
                <w:t>15 June 2020</w:t>
              </w:r>
            </w:ins>
          </w:p>
        </w:tc>
      </w:tr>
    </w:tbl>
    <w:p w14:paraId="246E014F" w14:textId="7777777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4F5101FC" w14:textId="3E3DE7C1" w:rsidR="00D74F23" w:rsidRDefault="00D74F23" w:rsidP="00D74F23">
      <w:pPr>
        <w:pStyle w:val="NormalPara"/>
      </w:pPr>
      <w:r>
        <w:t xml:space="preserve">See Sections </w:t>
      </w:r>
      <w:r w:rsidR="00722E74">
        <w:fldChar w:fldCharType="begin"/>
      </w:r>
      <w:r w:rsidR="00722E74">
        <w:instrText xml:space="preserve"> REF _Ref11845063 \n \h </w:instrText>
      </w:r>
      <w:r w:rsidR="00722E74">
        <w:fldChar w:fldCharType="separate"/>
      </w:r>
      <w:r w:rsidR="00722E74">
        <w:t>6.3</w:t>
      </w:r>
      <w:r w:rsidR="00722E74">
        <w:fldChar w:fldCharType="end"/>
      </w:r>
      <w:r>
        <w:t xml:space="preserve"> and </w:t>
      </w:r>
      <w:r w:rsidR="00722E74">
        <w:fldChar w:fldCharType="begin"/>
      </w:r>
      <w:r w:rsidR="00722E74">
        <w:instrText xml:space="preserve"> REF _Ref11845073 \n \h </w:instrText>
      </w:r>
      <w:r w:rsidR="00722E74">
        <w:fldChar w:fldCharType="separate"/>
      </w:r>
      <w:r w:rsidR="00722E74">
        <w:t>6.4</w:t>
      </w:r>
      <w:r w:rsidR="00722E74">
        <w:fldChar w:fldCharType="end"/>
      </w:r>
      <w:r>
        <w:t>.</w:t>
      </w:r>
    </w:p>
    <w:p w14:paraId="4E973225" w14:textId="42E7DABF" w:rsidR="008B1768" w:rsidRDefault="008B1768" w:rsidP="00A97D8B">
      <w:pPr>
        <w:pStyle w:val="Heading2"/>
        <w:numPr>
          <w:ilvl w:val="0"/>
          <w:numId w:val="0"/>
        </w:numPr>
      </w:pPr>
      <w:r>
        <w:t>A.2</w:t>
      </w:r>
      <w:r>
        <w:tab/>
        <w:t>Glossary Specific to this RFP</w:t>
      </w:r>
    </w:p>
    <w:p w14:paraId="1E5DE55C" w14:textId="6B0AF3AB"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 set of subroutine definitions, communication protocols, and tools for building software. In general terms, it is a set of clearly defined methods of communication among various components.</w:t>
      </w:r>
    </w:p>
    <w:p w14:paraId="18AF1831" w14:textId="7A5B5F24" w:rsidR="00E96605" w:rsidRDefault="00E96605" w:rsidP="00E96605">
      <w:pPr>
        <w:pStyle w:val="Body"/>
        <w:rPr>
          <w:b/>
          <w:bCs/>
          <w:i/>
          <w:iCs/>
        </w:rPr>
      </w:pPr>
      <w:r w:rsidRPr="00E96605">
        <w:rPr>
          <w:b/>
          <w:bCs/>
          <w:i/>
          <w:iCs/>
        </w:rPr>
        <w:t xml:space="preserve">ASIC </w:t>
      </w:r>
      <w:r w:rsidRPr="00A97D8B">
        <w:t>- an integrated circuit (IC) customized for a particular use, rather than intended for general-purpose use.</w:t>
      </w:r>
    </w:p>
    <w:p w14:paraId="21FEE79C" w14:textId="77777777" w:rsidR="00E96605" w:rsidRPr="00A97D8B" w:rsidRDefault="00E96605" w:rsidP="00E96605">
      <w:pPr>
        <w:pStyle w:val="Body"/>
      </w:pPr>
      <w:r w:rsidRPr="00E96605">
        <w:rPr>
          <w:b/>
          <w:bCs/>
          <w:i/>
          <w:iCs/>
        </w:rPr>
        <w:t xml:space="preserve">DSP </w:t>
      </w:r>
      <w:r w:rsidRPr="00A97D8B">
        <w:t>-  specialized microprocessor with its architecture optimized for the operational needs of digital signal processing</w:t>
      </w:r>
    </w:p>
    <w:p w14:paraId="123B6B84" w14:textId="5424C74E" w:rsidR="00E96605" w:rsidRPr="00A97D8B" w:rsidRDefault="00E96605" w:rsidP="00E96605">
      <w:pPr>
        <w:pStyle w:val="Body"/>
      </w:pPr>
      <w:r w:rsidRPr="00E96605">
        <w:rPr>
          <w:b/>
          <w:bCs/>
          <w:i/>
          <w:iCs/>
        </w:rPr>
        <w:t xml:space="preserve">HID </w:t>
      </w:r>
      <w:r w:rsidRPr="00A97D8B">
        <w:t>- An architecture used to interconnect two devices together. It includes the design of the plug and socket, the type, number and purpose of the wires and the electrical signals that are passed across them.</w:t>
      </w:r>
    </w:p>
    <w:p w14:paraId="5AF039F8" w14:textId="2B3E5B25" w:rsidR="00E96605" w:rsidRPr="00DF4310" w:rsidRDefault="00E96605" w:rsidP="00E96605">
      <w:pPr>
        <w:pStyle w:val="Body"/>
      </w:pPr>
      <w:r>
        <w:rPr>
          <w:b/>
          <w:bCs/>
          <w:i/>
          <w:iCs/>
        </w:rPr>
        <w:t>FPGA</w:t>
      </w:r>
      <w:r>
        <w:t xml:space="preserve"> - </w:t>
      </w:r>
      <w:r w:rsidRPr="00E96605">
        <w:t>an integrated circuit designed to be configured by a customer or a designer after manufacturing – hence the term "field-programmable". The FPGA configuration is generally specified using a hardware description language (HDL), similar to that used for an Application-Specific Integrated Circuit (ASIC)</w:t>
      </w:r>
      <w:r w:rsidRPr="00DF4310">
        <w:t>.</w:t>
      </w:r>
    </w:p>
    <w:p w14:paraId="0B0B0A84" w14:textId="4B577386" w:rsidR="00DF4310" w:rsidRP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4CE64007" w14:textId="77777777" w:rsidR="008B1768" w:rsidRDefault="008B1768" w:rsidP="00A97D8B">
      <w:pPr>
        <w:pStyle w:val="Heading1"/>
        <w:numPr>
          <w:ilvl w:val="0"/>
          <w:numId w:val="0"/>
        </w:numPr>
      </w:pPr>
      <w:r>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[CWM] Common Warehouse Metamodel Specification</w:t>
      </w:r>
      <w:r>
        <w:br/>
      </w:r>
      <w:r w:rsidRPr="002C4934">
        <w:rPr>
          <w:i/>
        </w:rPr>
        <w:t>http://www.omg.org/spec/CWM</w:t>
      </w:r>
    </w:p>
    <w:p w14:paraId="265435EE" w14:textId="77777777" w:rsidR="008B1768" w:rsidRDefault="008B1768">
      <w:pPr>
        <w:pStyle w:val="Body"/>
        <w:ind w:left="1260"/>
        <w:rPr>
          <w:i/>
        </w:rPr>
      </w:pPr>
      <w:r>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[MDAa]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[MDAb] Developing in OMG's Model Driven Architecture (MDA)</w:t>
      </w:r>
      <w:r>
        <w:br/>
      </w:r>
      <w:r w:rsidRPr="000F522B">
        <w:rPr>
          <w:i/>
        </w:rPr>
        <w:t>http://www.omg.org/mda/papers.htm</w:t>
      </w:r>
    </w:p>
    <w:p w14:paraId="411F12AC" w14:textId="77777777" w:rsidR="008B1768" w:rsidRDefault="008B1768">
      <w:pPr>
        <w:pStyle w:val="Body"/>
        <w:ind w:left="1260"/>
      </w:pPr>
      <w:r>
        <w:t>[MDAc] MDA Guide</w:t>
      </w:r>
      <w:r>
        <w:br/>
      </w:r>
      <w:r w:rsidRPr="000F522B">
        <w:rPr>
          <w:i/>
        </w:rPr>
        <w:t>http://www.omg.org/docs/omg/03-06-01.pdf</w:t>
      </w:r>
    </w:p>
    <w:p w14:paraId="601C3124" w14:textId="77777777" w:rsidR="008B1768" w:rsidRDefault="008B1768">
      <w:pPr>
        <w:pStyle w:val="Body"/>
        <w:ind w:left="1260"/>
      </w:pPr>
      <w:r>
        <w:t>[MDAd]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7777777" w:rsidR="008B1768" w:rsidRDefault="008B1768">
      <w:pPr>
        <w:pStyle w:val="Body"/>
      </w:pPr>
      <w:r>
        <w:rPr>
          <w:b/>
          <w:i/>
        </w:rPr>
        <w:t xml:space="preserve">Architecture Board (AB) </w:t>
      </w:r>
      <w:r>
        <w:t xml:space="preserve"> - The OMG plenary that is responsible for ensuring the technical merit and MDA-compliance of RFPs and their submissions.</w:t>
      </w:r>
    </w:p>
    <w:p w14:paraId="0E3974E6" w14:textId="77777777" w:rsidR="008B1768" w:rsidRDefault="008B1768">
      <w:pPr>
        <w:pStyle w:val="Body"/>
      </w:pPr>
      <w:r>
        <w:rPr>
          <w:b/>
          <w:i/>
        </w:rPr>
        <w:t>Board of Directors (BoD)</w:t>
      </w:r>
      <w:r>
        <w:t xml:space="preserve"> - The OMG body that is responsible for adopting technology.</w:t>
      </w:r>
    </w:p>
    <w:p w14:paraId="4D465938" w14:textId="77777777" w:rsidR="008B1768" w:rsidRDefault="008B1768">
      <w:pPr>
        <w:pStyle w:val="Body"/>
      </w:pP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t xml:space="preserve">Common Warehouse Metamodel (CWM) </w:t>
      </w:r>
      <w:r>
        <w:t>- An OMG specification for data repository integration.</w:t>
      </w:r>
    </w:p>
    <w:p w14:paraId="1EC1C34A" w14:textId="77777777" w:rsidR="008B1768" w:rsidRDefault="008B1768">
      <w:pPr>
        <w:pStyle w:val="Body"/>
      </w:pPr>
      <w:r>
        <w:rPr>
          <w:b/>
          <w:i/>
        </w:rPr>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A letter submitted to the OMG BoD’s Business Committee signed by an officer of an organization signifying its intent to respond to the RFP and confirming the organization’s willingness to comply with OMG’s terms and conditions, and commercial availability requirements.</w:t>
      </w:r>
    </w:p>
    <w:p w14:paraId="2BC489BD" w14:textId="5F43323E" w:rsidR="004344AD" w:rsidRDefault="008B1768">
      <w:pPr>
        <w:pStyle w:val="Body"/>
      </w:pPr>
      <w:r>
        <w:rPr>
          <w:b/>
          <w:i/>
        </w:rPr>
        <w:t>Mapping</w:t>
      </w:r>
      <w:r>
        <w:t xml:space="preserve"> - Specification of a mechanism for transforming the elements of a model conforming to a particular metamodel into elements of another model that conforms to another (possibly the same) metamodel</w:t>
      </w:r>
      <w:r w:rsidR="004344AD">
        <w:t>.</w:t>
      </w:r>
    </w:p>
    <w:p w14:paraId="2A155509" w14:textId="77777777" w:rsidR="008B1768" w:rsidRDefault="008B1768">
      <w:pPr>
        <w:pStyle w:val="Body"/>
      </w:pPr>
      <w:r>
        <w:rPr>
          <w:b/>
          <w:i/>
        </w:rPr>
        <w:t>Metadata</w:t>
      </w:r>
      <w:r>
        <w:rPr>
          <w:b/>
        </w:rPr>
        <w:t xml:space="preserve"> </w:t>
      </w:r>
      <w:r>
        <w:t>- Data that represents models.  For example, a UML model; a CORBA object model expressed in IDL; and a relational database schema expressed using CWM.</w:t>
      </w:r>
    </w:p>
    <w:p w14:paraId="0F6BFE9C" w14:textId="77777777" w:rsidR="008B1768" w:rsidRDefault="008B1768">
      <w:pPr>
        <w:pStyle w:val="Body"/>
      </w:pPr>
      <w:r>
        <w:rPr>
          <w:b/>
          <w:i/>
        </w:rPr>
        <w:t xml:space="preserve">Metamodel  </w:t>
      </w:r>
      <w:r>
        <w:t>-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A formal specification of the function, structure and/or behavior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77777777" w:rsidR="008B1768" w:rsidRDefault="008B1768">
      <w:pPr>
        <w:pStyle w:val="Body"/>
      </w:pPr>
      <w:r>
        <w:rPr>
          <w:b/>
          <w:i/>
        </w:rPr>
        <w:t xml:space="preserve">Platform Independent Model (PIM) </w:t>
      </w:r>
      <w:r>
        <w:t xml:space="preserve">- A model of a subsystem that contains no information specific to the platform, or the technology that is used to realize it.  </w:t>
      </w:r>
    </w:p>
    <w:p w14:paraId="51D7D3F2" w14:textId="77777777" w:rsidR="008B1768" w:rsidRDefault="008B1768">
      <w:pPr>
        <w:pStyle w:val="Body"/>
      </w:pPr>
      <w:r>
        <w:rPr>
          <w:b/>
          <w:i/>
        </w:rPr>
        <w:t>Platform Specific Model (PSM</w:t>
      </w:r>
      <w:r>
        <w:rPr>
          <w:i/>
        </w:rPr>
        <w:t>)</w:t>
      </w:r>
      <w:r>
        <w:t xml:space="preserve"> - A model of a subsystem that includes information about the specific technology that is used in the realization of it on a 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77777777" w:rsidR="008B1768" w:rsidRDefault="008B1768">
      <w:pPr>
        <w:pStyle w:val="Body"/>
      </w:pPr>
      <w:r>
        <w:rPr>
          <w:b/>
          <w:i/>
        </w:rPr>
        <w:t>Technology Committee (TC)</w:t>
      </w:r>
      <w:r>
        <w:t xml:space="preserve"> - The body responsible for recommending technologies for adoption to the BoD. There are two TCs in OMG – the </w:t>
      </w:r>
      <w:r>
        <w:rPr>
          <w:i/>
        </w:rPr>
        <w:t>Platform TC</w:t>
      </w:r>
      <w:r>
        <w:t xml:space="preserve"> (PTC) focuses on IT and modeling infrastructure related standards; while the </w:t>
      </w:r>
      <w:r>
        <w:rPr>
          <w:i/>
        </w:rPr>
        <w:t>Domain TC</w:t>
      </w:r>
      <w:r>
        <w:t xml:space="preserve"> (DTC) focuses on domain specific standards.</w:t>
      </w:r>
    </w:p>
    <w:p w14:paraId="55D85B6D" w14:textId="77777777" w:rsidR="008B1768" w:rsidRDefault="008B1768">
      <w:pPr>
        <w:pStyle w:val="Body"/>
      </w:pPr>
      <w:r>
        <w:rPr>
          <w:b/>
          <w:i/>
        </w:rPr>
        <w:t>Unified Modeling Language (UML)</w:t>
      </w:r>
      <w:r>
        <w:t xml:space="preserve"> - An OMG standard language for specifying the structure and behavior of systems.  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p>
    <w:sectPr w:rsidR="008B1768">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620" w:left="1800" w:header="720" w:footer="720" w:gutter="0"/>
      <w:cols w:space="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har Wales" w:date="2019-06-25T17:47:00Z" w:initials="CW2">
    <w:p w14:paraId="346D2F05" w14:textId="3E03145F" w:rsidR="008046F8" w:rsidRDefault="008046F8">
      <w:pPr>
        <w:pStyle w:val="CommentText"/>
      </w:pPr>
      <w:r>
        <w:rPr>
          <w:rStyle w:val="CommentReference"/>
        </w:rPr>
        <w:annotationRef/>
      </w:r>
      <w:r>
        <w:rPr>
          <w:noProof/>
        </w:rPr>
        <w:t>Need to add to this to the list of references in Section 6.4 with full citation and then assign an all-cap reference to it (e.g., "[SCA]" such as is used in the footnote)</w:t>
      </w:r>
    </w:p>
  </w:comment>
  <w:comment w:id="14" w:author="Char Wales" w:date="2019-06-25T18:03:00Z" w:initials="CW2">
    <w:p w14:paraId="134DCD25" w14:textId="0366BD97" w:rsidR="008046F8" w:rsidRDefault="008046F8">
      <w:pPr>
        <w:pStyle w:val="CommentText"/>
      </w:pPr>
      <w:r>
        <w:rPr>
          <w:rStyle w:val="CommentReference"/>
        </w:rPr>
        <w:annotationRef/>
      </w:r>
      <w:r>
        <w:rPr>
          <w:noProof/>
        </w:rPr>
        <w:t>Say either "This RFP" or "The STI RFP" -- "This STI RFP" is redundant.</w:t>
      </w:r>
    </w:p>
  </w:comment>
  <w:comment w:id="18" w:author="Char Wales" w:date="2019-06-25T18:05:00Z" w:initials="CW2">
    <w:p w14:paraId="43DD176B" w14:textId="527BEDE7" w:rsidR="008046F8" w:rsidRDefault="008046F8">
      <w:pPr>
        <w:pStyle w:val="CommentText"/>
      </w:pPr>
      <w:r>
        <w:rPr>
          <w:rStyle w:val="CommentReference"/>
        </w:rPr>
        <w:annotationRef/>
      </w:r>
      <w:r>
        <w:rPr>
          <w:noProof/>
        </w:rPr>
        <w:t>wouldn't "fault" be better than "upset"?</w:t>
      </w:r>
    </w:p>
  </w:comment>
  <w:comment w:id="40" w:author="Char Wales" w:date="2019-06-25T18:16:00Z" w:initials="CW2">
    <w:p w14:paraId="2691258E" w14:textId="7399B335" w:rsidR="000D7147" w:rsidRDefault="000D7147">
      <w:pPr>
        <w:pStyle w:val="CommentText"/>
      </w:pPr>
      <w:r>
        <w:rPr>
          <w:rStyle w:val="CommentReference"/>
        </w:rPr>
        <w:annotationRef/>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s</w:t>
      </w:r>
      <w:r w:rsidR="00322DB4">
        <w:rPr>
          <w:noProof/>
        </w:rPr>
        <w:t>h</w:t>
      </w:r>
      <w:r w:rsidR="00322DB4">
        <w:rPr>
          <w:noProof/>
        </w:rPr>
        <w:t>o</w:t>
      </w:r>
      <w:r w:rsidR="00322DB4">
        <w:rPr>
          <w:noProof/>
        </w:rPr>
        <w:t>u</w:t>
      </w:r>
      <w:r w:rsidR="00322DB4">
        <w:rPr>
          <w:noProof/>
        </w:rPr>
        <w:t>l</w:t>
      </w:r>
      <w:r w:rsidR="00322DB4">
        <w:rPr>
          <w:noProof/>
        </w:rPr>
        <w:t>d</w:t>
      </w:r>
      <w:r w:rsidR="00322DB4">
        <w:rPr>
          <w:noProof/>
        </w:rPr>
        <w:t xml:space="preserve"> </w:t>
      </w:r>
      <w:r w:rsidR="00322DB4">
        <w:rPr>
          <w:noProof/>
        </w:rPr>
        <w:t>b</w:t>
      </w:r>
      <w:r w:rsidR="00322DB4">
        <w:rPr>
          <w:noProof/>
        </w:rPr>
        <w:t>e</w:t>
      </w:r>
      <w:r w:rsidR="00322DB4">
        <w:rPr>
          <w:noProof/>
        </w:rPr>
        <w:t xml:space="preserve"> </w:t>
      </w:r>
      <w:r w:rsidR="00322DB4">
        <w:rPr>
          <w:noProof/>
        </w:rPr>
        <w:t>r</w:t>
      </w:r>
      <w:r w:rsidR="00322DB4">
        <w:rPr>
          <w:noProof/>
        </w:rPr>
        <w:t>e</w:t>
      </w:r>
      <w:r w:rsidR="00322DB4">
        <w:rPr>
          <w:noProof/>
        </w:rPr>
        <w:t>-</w:t>
      </w:r>
      <w:r w:rsidR="00322DB4">
        <w:rPr>
          <w:noProof/>
        </w:rPr>
        <w:t>u</w:t>
      </w:r>
      <w:r w:rsidR="00322DB4">
        <w:rPr>
          <w:noProof/>
        </w:rPr>
        <w:t>s</w:t>
      </w:r>
      <w:r w:rsidR="00322DB4">
        <w:rPr>
          <w:noProof/>
        </w:rPr>
        <w:t>e</w:t>
      </w:r>
      <w:r w:rsidR="00322DB4">
        <w:rPr>
          <w:noProof/>
        </w:rPr>
        <w:t>d</w:t>
      </w:r>
      <w:r w:rsidR="00322DB4">
        <w:rPr>
          <w:noProof/>
        </w:rPr>
        <w:t>/</w:t>
      </w:r>
      <w:r w:rsidR="00322DB4">
        <w:rPr>
          <w:noProof/>
        </w:rPr>
        <w:t>b</w:t>
      </w:r>
      <w:r w:rsidR="00322DB4">
        <w:rPr>
          <w:noProof/>
        </w:rPr>
        <w:t>r</w:t>
      </w:r>
      <w:r w:rsidR="00322DB4">
        <w:rPr>
          <w:noProof/>
        </w:rPr>
        <w:t>o</w:t>
      </w:r>
      <w:r w:rsidR="00322DB4">
        <w:rPr>
          <w:noProof/>
        </w:rPr>
        <w:t>k</w:t>
      </w:r>
      <w:r w:rsidR="00322DB4">
        <w:rPr>
          <w:noProof/>
        </w:rPr>
        <w:t>e</w:t>
      </w:r>
      <w:r w:rsidR="00322DB4">
        <w:rPr>
          <w:noProof/>
        </w:rPr>
        <w:t>n</w:t>
      </w:r>
      <w:r w:rsidR="00322DB4">
        <w:rPr>
          <w:noProof/>
        </w:rPr>
        <w:t xml:space="preserve"> </w:t>
      </w:r>
      <w:r w:rsidR="00322DB4">
        <w:rPr>
          <w:noProof/>
        </w:rPr>
        <w:t>o</w:t>
      </w:r>
      <w:r w:rsidR="00322DB4">
        <w:rPr>
          <w:noProof/>
        </w:rPr>
        <w:t>u</w:t>
      </w:r>
      <w:r w:rsidR="00322DB4">
        <w:rPr>
          <w:noProof/>
        </w:rPr>
        <w:t>t</w:t>
      </w:r>
      <w:r w:rsidR="00322DB4">
        <w:rPr>
          <w:noProof/>
        </w:rPr>
        <w:t xml:space="preserve"> </w:t>
      </w:r>
      <w:r w:rsidR="00322DB4">
        <w:rPr>
          <w:noProof/>
        </w:rPr>
        <w:t>i</w:t>
      </w:r>
      <w:r w:rsidR="00322DB4">
        <w:rPr>
          <w:noProof/>
        </w:rPr>
        <w:t>n</w:t>
      </w:r>
      <w:r w:rsidR="00322DB4">
        <w:rPr>
          <w:noProof/>
        </w:rPr>
        <w:t>t</w:t>
      </w:r>
      <w:r w:rsidR="00322DB4">
        <w:rPr>
          <w:noProof/>
        </w:rPr>
        <w:t>o</w:t>
      </w:r>
      <w:r w:rsidR="00322DB4">
        <w:rPr>
          <w:noProof/>
        </w:rPr>
        <w:t xml:space="preserve"> </w:t>
      </w:r>
      <w:r w:rsidR="00322DB4">
        <w:rPr>
          <w:noProof/>
        </w:rPr>
        <w:t>a</w:t>
      </w:r>
      <w:r w:rsidR="00322DB4">
        <w:rPr>
          <w:noProof/>
        </w:rPr>
        <w:t xml:space="preserve"> </w:t>
      </w:r>
      <w:r w:rsidR="00322DB4">
        <w:rPr>
          <w:noProof/>
        </w:rPr>
        <w:t>M</w:t>
      </w:r>
      <w:r w:rsidR="00322DB4">
        <w:rPr>
          <w:noProof/>
        </w:rPr>
        <w:t>a</w:t>
      </w:r>
      <w:r w:rsidR="00322DB4">
        <w:rPr>
          <w:noProof/>
        </w:rPr>
        <w:t>n</w:t>
      </w:r>
      <w:r w:rsidR="00322DB4">
        <w:rPr>
          <w:noProof/>
        </w:rPr>
        <w:t>d</w:t>
      </w:r>
      <w:r w:rsidR="00322DB4">
        <w:rPr>
          <w:noProof/>
        </w:rPr>
        <w:t>a</w:t>
      </w:r>
      <w:r w:rsidR="00322DB4">
        <w:rPr>
          <w:noProof/>
        </w:rPr>
        <w:t>t</w:t>
      </w:r>
      <w:r w:rsidR="00322DB4">
        <w:rPr>
          <w:noProof/>
        </w:rPr>
        <w:t>r</w:t>
      </w:r>
      <w:r w:rsidR="00322DB4">
        <w:rPr>
          <w:noProof/>
        </w:rPr>
        <w:t>o</w:t>
      </w:r>
      <w:r w:rsidR="00322DB4">
        <w:rPr>
          <w:noProof/>
        </w:rPr>
        <w:t>y</w:t>
      </w:r>
      <w:r w:rsidR="00322DB4">
        <w:rPr>
          <w:noProof/>
        </w:rPr>
        <w:t xml:space="preserve"> </w:t>
      </w:r>
      <w:r w:rsidR="00322DB4">
        <w:rPr>
          <w:noProof/>
        </w:rPr>
        <w:t>a</w:t>
      </w:r>
      <w:r w:rsidR="00322DB4">
        <w:rPr>
          <w:noProof/>
        </w:rPr>
        <w:t>n</w:t>
      </w:r>
      <w:r w:rsidR="00322DB4">
        <w:rPr>
          <w:noProof/>
        </w:rPr>
        <w:t>d</w:t>
      </w:r>
      <w:r w:rsidR="00322DB4">
        <w:rPr>
          <w:noProof/>
        </w:rPr>
        <w:t xml:space="preserve"> </w:t>
      </w:r>
      <w:r w:rsidR="00322DB4">
        <w:rPr>
          <w:noProof/>
        </w:rPr>
        <w:t>e</w:t>
      </w:r>
      <w:r w:rsidR="00322DB4">
        <w:rPr>
          <w:noProof/>
        </w:rPr>
        <w:t>i</w:t>
      </w:r>
      <w:r w:rsidR="00322DB4">
        <w:rPr>
          <w:noProof/>
        </w:rPr>
        <w:t>t</w:t>
      </w:r>
      <w:r w:rsidR="00322DB4">
        <w:rPr>
          <w:noProof/>
        </w:rPr>
        <w:t>h</w:t>
      </w:r>
      <w:r w:rsidR="00322DB4">
        <w:rPr>
          <w:noProof/>
        </w:rPr>
        <w:t>e</w:t>
      </w:r>
      <w:r w:rsidR="00322DB4">
        <w:rPr>
          <w:noProof/>
        </w:rPr>
        <w:t>r</w:t>
      </w:r>
      <w:r w:rsidR="00322DB4">
        <w:rPr>
          <w:noProof/>
        </w:rPr>
        <w:t xml:space="preserve"> </w:t>
      </w:r>
      <w:r w:rsidR="00322DB4">
        <w:rPr>
          <w:noProof/>
        </w:rPr>
        <w:t>a</w:t>
      </w:r>
      <w:r w:rsidR="00322DB4">
        <w:rPr>
          <w:noProof/>
        </w:rPr>
        <w:t>n</w:t>
      </w:r>
      <w:r w:rsidR="00322DB4">
        <w:rPr>
          <w:noProof/>
        </w:rPr>
        <w:t xml:space="preserve"> </w:t>
      </w:r>
      <w:r w:rsidR="00322DB4">
        <w:rPr>
          <w:noProof/>
        </w:rPr>
        <w:t>O</w:t>
      </w:r>
      <w:r w:rsidR="00322DB4">
        <w:rPr>
          <w:noProof/>
        </w:rPr>
        <w:t>p</w:t>
      </w:r>
      <w:r w:rsidR="00322DB4">
        <w:rPr>
          <w:noProof/>
        </w:rPr>
        <w:t>t</w:t>
      </w:r>
      <w:r w:rsidR="00322DB4">
        <w:rPr>
          <w:noProof/>
        </w:rPr>
        <w:t>i</w:t>
      </w:r>
      <w:r w:rsidR="00322DB4">
        <w:rPr>
          <w:noProof/>
        </w:rPr>
        <w:t>o</w:t>
      </w:r>
      <w:r w:rsidR="00322DB4">
        <w:rPr>
          <w:noProof/>
        </w:rPr>
        <w:t>n</w:t>
      </w:r>
      <w:r w:rsidR="00322DB4">
        <w:rPr>
          <w:noProof/>
        </w:rPr>
        <w:t>a</w:t>
      </w:r>
      <w:r w:rsidR="00322DB4">
        <w:rPr>
          <w:noProof/>
        </w:rPr>
        <w:t>l</w:t>
      </w:r>
      <w:r w:rsidR="00322DB4">
        <w:rPr>
          <w:noProof/>
        </w:rPr>
        <w:t xml:space="preserve"> </w:t>
      </w:r>
      <w:r w:rsidR="00322DB4">
        <w:rPr>
          <w:noProof/>
        </w:rPr>
        <w:t>R</w:t>
      </w:r>
      <w:r w:rsidR="00322DB4">
        <w:rPr>
          <w:noProof/>
        </w:rPr>
        <w:t>e</w:t>
      </w:r>
      <w:r w:rsidR="00322DB4">
        <w:rPr>
          <w:noProof/>
        </w:rPr>
        <w:t>q</w:t>
      </w:r>
      <w:r w:rsidR="00322DB4">
        <w:rPr>
          <w:noProof/>
        </w:rPr>
        <w:t>m</w:t>
      </w:r>
      <w:r w:rsidR="00322DB4">
        <w:rPr>
          <w:noProof/>
        </w:rPr>
        <w:t>t</w:t>
      </w:r>
      <w:r w:rsidR="00322DB4">
        <w:rPr>
          <w:noProof/>
        </w:rPr>
        <w:t xml:space="preserve"> </w:t>
      </w:r>
      <w:r w:rsidR="00322DB4">
        <w:rPr>
          <w:noProof/>
        </w:rPr>
        <w:t>o</w:t>
      </w:r>
      <w:r w:rsidR="00322DB4">
        <w:rPr>
          <w:noProof/>
        </w:rPr>
        <w:t>r</w:t>
      </w:r>
      <w:r w:rsidR="00322DB4">
        <w:rPr>
          <w:noProof/>
        </w:rPr>
        <w:t xml:space="preserve"> </w:t>
      </w:r>
      <w:r w:rsidR="00322DB4">
        <w:rPr>
          <w:noProof/>
        </w:rPr>
        <w:t>I</w:t>
      </w:r>
      <w:r w:rsidR="00322DB4">
        <w:rPr>
          <w:noProof/>
        </w:rPr>
        <w:t>s</w:t>
      </w:r>
      <w:r w:rsidR="00322DB4">
        <w:rPr>
          <w:noProof/>
        </w:rPr>
        <w:t>s</w:t>
      </w:r>
      <w:r w:rsidR="00322DB4">
        <w:rPr>
          <w:noProof/>
        </w:rPr>
        <w:t>u</w:t>
      </w:r>
      <w:r w:rsidR="00322DB4">
        <w:rPr>
          <w:noProof/>
        </w:rPr>
        <w:t>e</w:t>
      </w:r>
      <w:r w:rsidR="00322DB4">
        <w:rPr>
          <w:noProof/>
        </w:rPr>
        <w:t>s</w:t>
      </w:r>
      <w:r w:rsidR="00322DB4">
        <w:rPr>
          <w:noProof/>
        </w:rPr>
        <w:t xml:space="preserve"> </w:t>
      </w:r>
      <w:r w:rsidR="00322DB4">
        <w:rPr>
          <w:noProof/>
        </w:rPr>
        <w:t>t</w:t>
      </w:r>
      <w:r w:rsidR="00322DB4">
        <w:rPr>
          <w:noProof/>
        </w:rPr>
        <w:t>o</w:t>
      </w:r>
      <w:r w:rsidR="00322DB4">
        <w:rPr>
          <w:noProof/>
        </w:rPr>
        <w:t xml:space="preserve"> </w:t>
      </w:r>
      <w:r w:rsidR="00322DB4">
        <w:rPr>
          <w:noProof/>
        </w:rPr>
        <w:t>b</w:t>
      </w:r>
      <w:r w:rsidR="00322DB4">
        <w:rPr>
          <w:noProof/>
        </w:rPr>
        <w:t>e</w:t>
      </w:r>
      <w:r w:rsidR="00322DB4">
        <w:rPr>
          <w:noProof/>
        </w:rPr>
        <w:t xml:space="preserve"> </w:t>
      </w:r>
      <w:r w:rsidR="00322DB4">
        <w:rPr>
          <w:noProof/>
        </w:rPr>
        <w:t>d</w:t>
      </w:r>
      <w:r w:rsidR="00322DB4">
        <w:rPr>
          <w:noProof/>
        </w:rPr>
        <w:t>i</w:t>
      </w:r>
      <w:r w:rsidR="00322DB4">
        <w:rPr>
          <w:noProof/>
        </w:rPr>
        <w:t>s</w:t>
      </w:r>
      <w:r w:rsidR="00322DB4">
        <w:rPr>
          <w:noProof/>
        </w:rPr>
        <w:t>c</w:t>
      </w:r>
      <w:r w:rsidR="00322DB4">
        <w:rPr>
          <w:noProof/>
        </w:rPr>
        <w:t>u</w:t>
      </w:r>
      <w:r w:rsidR="00322DB4">
        <w:rPr>
          <w:noProof/>
        </w:rPr>
        <w:t>s</w:t>
      </w:r>
      <w:r w:rsidR="00322DB4">
        <w:rPr>
          <w:noProof/>
        </w:rPr>
        <w:t>s</w:t>
      </w:r>
      <w:r w:rsidR="00322DB4">
        <w:rPr>
          <w:noProof/>
        </w:rPr>
        <w:t>e</w:t>
      </w:r>
      <w:r w:rsidR="00322DB4">
        <w:rPr>
          <w:noProof/>
        </w:rPr>
        <w:t>d</w:t>
      </w:r>
      <w:r w:rsidR="00322DB4">
        <w:rPr>
          <w:noProof/>
        </w:rPr>
        <w:t>.</w:t>
      </w:r>
      <w:r w:rsidR="00322DB4">
        <w:rPr>
          <w:noProof/>
        </w:rPr>
        <w:t xml:space="preserve"> </w:t>
      </w:r>
      <w:r w:rsidR="00322DB4">
        <w:rPr>
          <w:noProof/>
        </w:rPr>
        <w:t xml:space="preserve"> </w:t>
      </w:r>
      <w:r w:rsidR="00322DB4">
        <w:rPr>
          <w:noProof/>
        </w:rPr>
        <w:t>e</w:t>
      </w:r>
      <w:r w:rsidR="00322DB4">
        <w:rPr>
          <w:noProof/>
        </w:rPr>
        <w:t>.</w:t>
      </w:r>
      <w:r w:rsidR="00322DB4">
        <w:rPr>
          <w:noProof/>
        </w:rPr>
        <w:t>g</w:t>
      </w:r>
      <w:r w:rsidR="00322DB4">
        <w:rPr>
          <w:noProof/>
        </w:rPr>
        <w:t>.</w:t>
      </w:r>
      <w:r w:rsidR="00322DB4">
        <w:rPr>
          <w:noProof/>
        </w:rPr>
        <w:t xml:space="preserve"> </w:t>
      </w:r>
      <w:r w:rsidR="00322DB4">
        <w:rPr>
          <w:noProof/>
        </w:rPr>
        <w:t>M</w:t>
      </w:r>
      <w:r w:rsidR="00322DB4">
        <w:rPr>
          <w:noProof/>
        </w:rPr>
        <w:t>a</w:t>
      </w:r>
      <w:r w:rsidR="00322DB4">
        <w:rPr>
          <w:noProof/>
        </w:rPr>
        <w:t>n</w:t>
      </w:r>
      <w:r w:rsidR="00322DB4">
        <w:rPr>
          <w:noProof/>
        </w:rPr>
        <w:t>d</w:t>
      </w:r>
      <w:r w:rsidR="00322DB4">
        <w:rPr>
          <w:noProof/>
        </w:rPr>
        <w:t>a</w:t>
      </w:r>
      <w:r w:rsidR="00322DB4">
        <w:rPr>
          <w:noProof/>
        </w:rPr>
        <w:t>t</w:t>
      </w:r>
      <w:r w:rsidR="00322DB4">
        <w:rPr>
          <w:noProof/>
        </w:rPr>
        <w:t>o</w:t>
      </w:r>
      <w:r w:rsidR="00322DB4">
        <w:rPr>
          <w:noProof/>
        </w:rPr>
        <w:t>r</w:t>
      </w:r>
      <w:r w:rsidR="00322DB4">
        <w:rPr>
          <w:noProof/>
        </w:rPr>
        <w:t>y</w:t>
      </w:r>
      <w:r w:rsidR="00322DB4">
        <w:rPr>
          <w:noProof/>
        </w:rPr>
        <w:t>:</w:t>
      </w:r>
      <w:r w:rsidR="00322DB4">
        <w:rPr>
          <w:noProof/>
        </w:rPr>
        <w:t xml:space="preserve"> </w:t>
      </w:r>
      <w:r w:rsidR="00322DB4">
        <w:rPr>
          <w:noProof/>
        </w:rPr>
        <w:t>R</w:t>
      </w:r>
      <w:r w:rsidR="00322DB4">
        <w:rPr>
          <w:noProof/>
        </w:rPr>
        <w:t>e</w:t>
      </w:r>
      <w:r w:rsidR="00322DB4">
        <w:rPr>
          <w:noProof/>
        </w:rPr>
        <w:t>s</w:t>
      </w:r>
      <w:r w:rsidR="00322DB4">
        <w:rPr>
          <w:noProof/>
        </w:rPr>
        <w:t>po</w:t>
      </w:r>
      <w:r w:rsidR="00322DB4">
        <w:rPr>
          <w:noProof/>
        </w:rPr>
        <w:t>n</w:t>
      </w:r>
      <w:r w:rsidR="00322DB4">
        <w:rPr>
          <w:noProof/>
        </w:rPr>
        <w:t>s</w:t>
      </w:r>
      <w:r w:rsidR="00322DB4">
        <w:rPr>
          <w:noProof/>
        </w:rPr>
        <w:t>e</w:t>
      </w:r>
      <w:r w:rsidR="00322DB4">
        <w:rPr>
          <w:noProof/>
        </w:rPr>
        <w:t xml:space="preserve"> </w:t>
      </w:r>
      <w:r w:rsidR="00322DB4">
        <w:rPr>
          <w:noProof/>
        </w:rPr>
        <w:t>s</w:t>
      </w:r>
      <w:r w:rsidR="00322DB4">
        <w:rPr>
          <w:noProof/>
        </w:rPr>
        <w:t>h</w:t>
      </w:r>
      <w:r w:rsidR="00322DB4">
        <w:rPr>
          <w:noProof/>
        </w:rPr>
        <w:t>a</w:t>
      </w:r>
      <w:r w:rsidR="00322DB4">
        <w:rPr>
          <w:noProof/>
        </w:rPr>
        <w:t>l</w:t>
      </w:r>
      <w:r w:rsidR="00322DB4">
        <w:rPr>
          <w:noProof/>
        </w:rPr>
        <w:t>l</w:t>
      </w:r>
      <w:r w:rsidR="00322DB4">
        <w:rPr>
          <w:noProof/>
        </w:rPr>
        <w:t xml:space="preserve"> </w:t>
      </w:r>
      <w:r w:rsidR="00322DB4">
        <w:rPr>
          <w:noProof/>
        </w:rPr>
        <w:t>r</w:t>
      </w:r>
      <w:r w:rsidR="00322DB4">
        <w:rPr>
          <w:noProof/>
        </w:rPr>
        <w:t>e</w:t>
      </w:r>
      <w:r w:rsidR="00322DB4">
        <w:rPr>
          <w:noProof/>
        </w:rPr>
        <w:t>s</w:t>
      </w:r>
      <w:r w:rsidR="00322DB4">
        <w:rPr>
          <w:noProof/>
        </w:rPr>
        <w:t>p</w:t>
      </w:r>
      <w:r w:rsidR="00322DB4">
        <w:rPr>
          <w:noProof/>
        </w:rPr>
        <w:t>o</w:t>
      </w:r>
      <w:r w:rsidR="00322DB4">
        <w:rPr>
          <w:noProof/>
        </w:rPr>
        <w:t>n</w:t>
      </w:r>
      <w:r w:rsidR="00322DB4">
        <w:rPr>
          <w:noProof/>
        </w:rPr>
        <w:t>d</w:t>
      </w:r>
      <w:r w:rsidR="00322DB4">
        <w:rPr>
          <w:noProof/>
        </w:rPr>
        <w:t xml:space="preserve"> </w:t>
      </w:r>
      <w:r w:rsidR="00322DB4">
        <w:rPr>
          <w:noProof/>
        </w:rPr>
        <w:t>t</w:t>
      </w:r>
      <w:r w:rsidR="00322DB4">
        <w:rPr>
          <w:noProof/>
        </w:rPr>
        <w:t>o</w:t>
      </w:r>
      <w:r w:rsidR="00322DB4">
        <w:rPr>
          <w:noProof/>
        </w:rPr>
        <w:t xml:space="preserve"> </w:t>
      </w:r>
      <w:r w:rsidR="00322DB4">
        <w:rPr>
          <w:noProof/>
        </w:rPr>
        <w:t>S</w:t>
      </w:r>
      <w:r w:rsidR="00322DB4">
        <w:rPr>
          <w:noProof/>
        </w:rPr>
        <w:t>T</w:t>
      </w:r>
      <w:r w:rsidR="00322DB4">
        <w:rPr>
          <w:noProof/>
        </w:rPr>
        <w:t>R</w:t>
      </w:r>
      <w:r w:rsidR="00322DB4">
        <w:rPr>
          <w:noProof/>
        </w:rPr>
        <w:t>S</w:t>
      </w:r>
      <w:r w:rsidR="00322DB4">
        <w:rPr>
          <w:noProof/>
        </w:rPr>
        <w:t xml:space="preserve"> </w:t>
      </w:r>
      <w:r w:rsidR="00322DB4">
        <w:rPr>
          <w:noProof/>
        </w:rPr>
        <w:t>s</w:t>
      </w:r>
      <w:r w:rsidR="00322DB4">
        <w:rPr>
          <w:noProof/>
        </w:rPr>
        <w:t>p</w:t>
      </w:r>
      <w:r w:rsidR="00322DB4">
        <w:rPr>
          <w:noProof/>
        </w:rPr>
        <w:t>e</w:t>
      </w:r>
      <w:r w:rsidR="00322DB4">
        <w:rPr>
          <w:noProof/>
        </w:rPr>
        <w:t>c</w:t>
      </w:r>
      <w:r w:rsidR="00322DB4">
        <w:rPr>
          <w:noProof/>
        </w:rPr>
        <w:t>i</w:t>
      </w:r>
      <w:r w:rsidR="00322DB4">
        <w:rPr>
          <w:noProof/>
        </w:rPr>
        <w:t>f</w:t>
      </w:r>
      <w:r w:rsidR="00322DB4">
        <w:rPr>
          <w:noProof/>
        </w:rPr>
        <w:t>i</w:t>
      </w:r>
      <w:r w:rsidR="00322DB4">
        <w:rPr>
          <w:noProof/>
        </w:rPr>
        <w:t>c</w:t>
      </w:r>
      <w:r w:rsidR="00322DB4">
        <w:rPr>
          <w:noProof/>
        </w:rPr>
        <w:t xml:space="preserve"> </w:t>
      </w:r>
      <w:r w:rsidR="00322DB4">
        <w:rPr>
          <w:noProof/>
        </w:rPr>
        <w:t>r</w:t>
      </w:r>
      <w:r w:rsidR="00322DB4">
        <w:rPr>
          <w:noProof/>
        </w:rPr>
        <w:t>e</w:t>
      </w:r>
      <w:r w:rsidR="00322DB4">
        <w:rPr>
          <w:noProof/>
        </w:rPr>
        <w:t>q</w:t>
      </w:r>
      <w:r w:rsidR="00322DB4">
        <w:rPr>
          <w:noProof/>
        </w:rPr>
        <w:t>u</w:t>
      </w:r>
      <w:r w:rsidR="00322DB4">
        <w:rPr>
          <w:noProof/>
        </w:rPr>
        <w:t>i</w:t>
      </w:r>
      <w:r w:rsidR="00322DB4">
        <w:rPr>
          <w:noProof/>
        </w:rPr>
        <w:t>r</w:t>
      </w:r>
      <w:r w:rsidR="00322DB4">
        <w:rPr>
          <w:noProof/>
        </w:rPr>
        <w:t>e</w:t>
      </w:r>
      <w:r w:rsidR="00322DB4">
        <w:rPr>
          <w:noProof/>
        </w:rPr>
        <w:t>m</w:t>
      </w:r>
      <w:r w:rsidR="00322DB4">
        <w:rPr>
          <w:noProof/>
        </w:rPr>
        <w:t>e</w:t>
      </w:r>
      <w:r w:rsidR="00322DB4">
        <w:rPr>
          <w:noProof/>
        </w:rPr>
        <w:t>n</w:t>
      </w:r>
      <w:r w:rsidR="00322DB4">
        <w:rPr>
          <w:noProof/>
        </w:rPr>
        <w:t>t</w:t>
      </w:r>
      <w:r w:rsidR="00322DB4">
        <w:rPr>
          <w:noProof/>
        </w:rPr>
        <w:t>s</w:t>
      </w:r>
      <w:r w:rsidR="00322DB4">
        <w:rPr>
          <w:noProof/>
        </w:rPr>
        <w:t xml:space="preserve"> </w:t>
      </w:r>
      <w:r w:rsidR="00322DB4">
        <w:rPr>
          <w:noProof/>
        </w:rPr>
        <w:t>(</w:t>
      </w:r>
      <w:r w:rsidR="00322DB4">
        <w:rPr>
          <w:noProof/>
        </w:rPr>
        <w:t>p</w:t>
      </w:r>
      <w:r w:rsidR="00322DB4">
        <w:rPr>
          <w:noProof/>
        </w:rPr>
        <w:t>r</w:t>
      </w:r>
      <w:r w:rsidR="00322DB4">
        <w:rPr>
          <w:noProof/>
        </w:rPr>
        <w:t>o</w:t>
      </w:r>
      <w:r w:rsidR="00322DB4">
        <w:rPr>
          <w:noProof/>
        </w:rPr>
        <w:t>v</w:t>
      </w:r>
      <w:r w:rsidR="00322DB4">
        <w:rPr>
          <w:noProof/>
        </w:rPr>
        <w:t>i</w:t>
      </w:r>
      <w:r w:rsidR="00322DB4">
        <w:rPr>
          <w:noProof/>
        </w:rPr>
        <w:t>d</w:t>
      </w:r>
      <w:r w:rsidR="00322DB4">
        <w:rPr>
          <w:noProof/>
        </w:rPr>
        <w:t>e</w:t>
      </w:r>
      <w:r w:rsidR="00322DB4">
        <w:rPr>
          <w:noProof/>
        </w:rPr>
        <w:t xml:space="preserve"> </w:t>
      </w:r>
      <w:r w:rsidR="00322DB4">
        <w:rPr>
          <w:noProof/>
        </w:rPr>
        <w:t>a</w:t>
      </w:r>
      <w:r w:rsidR="00322DB4">
        <w:rPr>
          <w:noProof/>
        </w:rPr>
        <w:t xml:space="preserve"> </w:t>
      </w:r>
      <w:r w:rsidR="00322DB4">
        <w:rPr>
          <w:noProof/>
        </w:rPr>
        <w:t>l</w:t>
      </w:r>
      <w:r w:rsidR="00322DB4">
        <w:rPr>
          <w:noProof/>
        </w:rPr>
        <w:t>i</w:t>
      </w:r>
      <w:r w:rsidR="00322DB4">
        <w:rPr>
          <w:noProof/>
        </w:rPr>
        <w:t>s</w:t>
      </w:r>
      <w:r w:rsidR="00322DB4">
        <w:rPr>
          <w:noProof/>
        </w:rPr>
        <w:t>t</w:t>
      </w:r>
      <w:r w:rsidR="00322DB4">
        <w:rPr>
          <w:noProof/>
        </w:rPr>
        <w:t xml:space="preserve"> </w:t>
      </w:r>
      <w:r w:rsidR="00322DB4">
        <w:rPr>
          <w:noProof/>
        </w:rPr>
        <w:t>o</w:t>
      </w:r>
      <w:r w:rsidR="00322DB4">
        <w:rPr>
          <w:noProof/>
        </w:rPr>
        <w:t>f</w:t>
      </w:r>
      <w:r w:rsidR="00322DB4">
        <w:rPr>
          <w:noProof/>
        </w:rPr>
        <w:t xml:space="preserve"> </w:t>
      </w:r>
      <w:r w:rsidR="00322DB4">
        <w:rPr>
          <w:noProof/>
        </w:rPr>
        <w:t>w</w:t>
      </w:r>
      <w:r w:rsidR="00322DB4">
        <w:rPr>
          <w:noProof/>
        </w:rPr>
        <w:t>h</w:t>
      </w:r>
      <w:r w:rsidR="00322DB4">
        <w:rPr>
          <w:noProof/>
        </w:rPr>
        <w:t>i</w:t>
      </w:r>
      <w:r w:rsidR="00322DB4">
        <w:rPr>
          <w:noProof/>
        </w:rPr>
        <w:t>c</w:t>
      </w:r>
      <w:r w:rsidR="00322DB4">
        <w:rPr>
          <w:noProof/>
        </w:rPr>
        <w:t>h</w:t>
      </w:r>
      <w:r w:rsidR="00322DB4">
        <w:rPr>
          <w:noProof/>
        </w:rPr>
        <w:t xml:space="preserve"> </w:t>
      </w:r>
      <w:r w:rsidR="00322DB4">
        <w:rPr>
          <w:noProof/>
        </w:rPr>
        <w:t>a</w:t>
      </w:r>
      <w:r w:rsidR="00322DB4">
        <w:rPr>
          <w:noProof/>
        </w:rPr>
        <w:t>r</w:t>
      </w:r>
      <w:r w:rsidR="00322DB4">
        <w:rPr>
          <w:noProof/>
        </w:rPr>
        <w:t>e</w:t>
      </w:r>
      <w:r w:rsidR="00322DB4">
        <w:rPr>
          <w:noProof/>
        </w:rPr>
        <w:t xml:space="preserve"> </w:t>
      </w:r>
      <w:r w:rsidR="00322DB4">
        <w:rPr>
          <w:noProof/>
        </w:rPr>
        <w:t>k</w:t>
      </w:r>
      <w:r w:rsidR="00322DB4">
        <w:rPr>
          <w:noProof/>
        </w:rPr>
        <w:t>e</w:t>
      </w:r>
      <w:r w:rsidR="00322DB4">
        <w:rPr>
          <w:noProof/>
        </w:rPr>
        <w:t>y</w:t>
      </w:r>
      <w:r w:rsidR="00322DB4">
        <w:rPr>
          <w:noProof/>
        </w:rPr>
        <w:t>)</w:t>
      </w:r>
      <w:r w:rsidR="00322DB4">
        <w:rPr>
          <w:noProof/>
        </w:rPr>
        <w:t>;</w:t>
      </w:r>
      <w:r w:rsidR="00322DB4">
        <w:rPr>
          <w:noProof/>
        </w:rPr>
        <w:t xml:space="preserve"> </w:t>
      </w:r>
      <w:r w:rsidR="00322DB4">
        <w:rPr>
          <w:noProof/>
        </w:rPr>
        <w:t>C</w:t>
      </w:r>
      <w:r w:rsidR="00322DB4">
        <w:rPr>
          <w:noProof/>
        </w:rPr>
        <w:t>o</w:t>
      </w:r>
      <w:r w:rsidR="00322DB4">
        <w:rPr>
          <w:noProof/>
        </w:rPr>
        <w:t>n</w:t>
      </w:r>
      <w:r w:rsidR="00322DB4">
        <w:rPr>
          <w:noProof/>
        </w:rPr>
        <w:t>s</w:t>
      </w:r>
      <w:r w:rsidR="00322DB4">
        <w:rPr>
          <w:noProof/>
        </w:rPr>
        <w:t>i</w:t>
      </w:r>
      <w:r w:rsidR="00322DB4">
        <w:rPr>
          <w:noProof/>
        </w:rPr>
        <w:t>d</w:t>
      </w:r>
      <w:r w:rsidR="00322DB4">
        <w:rPr>
          <w:noProof/>
        </w:rPr>
        <w:t>e</w:t>
      </w:r>
      <w:r w:rsidR="00322DB4">
        <w:rPr>
          <w:noProof/>
        </w:rPr>
        <w:t>r</w:t>
      </w:r>
      <w:r w:rsidR="00322DB4">
        <w:rPr>
          <w:noProof/>
        </w:rPr>
        <w:t xml:space="preserve"> </w:t>
      </w:r>
      <w:r w:rsidR="00322DB4">
        <w:rPr>
          <w:noProof/>
        </w:rPr>
        <w:t>(</w:t>
      </w:r>
      <w:r w:rsidR="00322DB4">
        <w:rPr>
          <w:noProof/>
        </w:rPr>
        <w:t>S</w:t>
      </w:r>
      <w:r w:rsidR="00322DB4">
        <w:rPr>
          <w:noProof/>
        </w:rPr>
        <w:t>x</w:t>
      </w:r>
      <w:r w:rsidR="00322DB4">
        <w:rPr>
          <w:noProof/>
        </w:rPr>
        <w:t>n</w:t>
      </w:r>
      <w:r w:rsidR="00322DB4">
        <w:rPr>
          <w:noProof/>
        </w:rPr>
        <w:t xml:space="preserve"> </w:t>
      </w:r>
      <w:r w:rsidR="00322DB4">
        <w:rPr>
          <w:noProof/>
        </w:rPr>
        <w:t>6</w:t>
      </w:r>
      <w:r w:rsidR="00322DB4">
        <w:rPr>
          <w:noProof/>
        </w:rPr>
        <w:t>.</w:t>
      </w:r>
      <w:r w:rsidR="00322DB4">
        <w:rPr>
          <w:noProof/>
        </w:rPr>
        <w:t>6</w:t>
      </w:r>
      <w:r w:rsidR="00322DB4">
        <w:rPr>
          <w:noProof/>
        </w:rPr>
        <w:t>)</w:t>
      </w:r>
      <w:r w:rsidR="00322DB4">
        <w:rPr>
          <w:noProof/>
        </w:rPr>
        <w:t xml:space="preserve"> </w:t>
      </w:r>
      <w:r w:rsidR="00322DB4">
        <w:rPr>
          <w:noProof/>
        </w:rPr>
        <w:t>a</w:t>
      </w:r>
      <w:r w:rsidR="00322DB4">
        <w:rPr>
          <w:noProof/>
        </w:rPr>
        <w:t>n</w:t>
      </w:r>
      <w:r w:rsidR="00322DB4">
        <w:rPr>
          <w:noProof/>
        </w:rPr>
        <w:t>d</w:t>
      </w:r>
      <w:r w:rsidR="00322DB4">
        <w:rPr>
          <w:noProof/>
        </w:rPr>
        <w:t>/</w:t>
      </w:r>
      <w:r w:rsidR="00322DB4">
        <w:rPr>
          <w:noProof/>
        </w:rPr>
        <w:t>o</w:t>
      </w:r>
      <w:r w:rsidR="00322DB4">
        <w:rPr>
          <w:noProof/>
        </w:rPr>
        <w:t>r</w:t>
      </w:r>
      <w:r w:rsidR="00322DB4">
        <w:rPr>
          <w:noProof/>
        </w:rPr>
        <w:t xml:space="preserve"> </w:t>
      </w:r>
      <w:r w:rsidR="00322DB4">
        <w:rPr>
          <w:noProof/>
        </w:rPr>
        <w:t>d</w:t>
      </w:r>
      <w:r w:rsidR="00322DB4">
        <w:rPr>
          <w:noProof/>
        </w:rPr>
        <w:t>i</w:t>
      </w:r>
      <w:r w:rsidR="00322DB4">
        <w:rPr>
          <w:noProof/>
        </w:rPr>
        <w:t>s</w:t>
      </w:r>
      <w:r w:rsidR="00322DB4">
        <w:rPr>
          <w:noProof/>
        </w:rPr>
        <w:t>c</w:t>
      </w:r>
      <w:r w:rsidR="00322DB4">
        <w:rPr>
          <w:noProof/>
        </w:rPr>
        <w:t>u</w:t>
      </w:r>
      <w:r w:rsidR="00322DB4">
        <w:rPr>
          <w:noProof/>
        </w:rPr>
        <w:t>s</w:t>
      </w:r>
      <w:r w:rsidR="00322DB4">
        <w:rPr>
          <w:noProof/>
        </w:rPr>
        <w:t>s</w:t>
      </w:r>
      <w:r w:rsidR="00322DB4">
        <w:rPr>
          <w:noProof/>
        </w:rPr>
        <w:t xml:space="preserve"> </w:t>
      </w:r>
      <w:r w:rsidR="00322DB4">
        <w:rPr>
          <w:noProof/>
        </w:rPr>
        <w:t>(</w:t>
      </w:r>
      <w:r w:rsidR="00322DB4">
        <w:rPr>
          <w:noProof/>
        </w:rPr>
        <w:t>S</w:t>
      </w:r>
      <w:r w:rsidR="00322DB4">
        <w:rPr>
          <w:noProof/>
        </w:rPr>
        <w:t>x</w:t>
      </w:r>
      <w:r w:rsidR="00322DB4">
        <w:rPr>
          <w:noProof/>
        </w:rPr>
        <w:t>n</w:t>
      </w:r>
      <w:r w:rsidR="00322DB4">
        <w:rPr>
          <w:noProof/>
        </w:rPr>
        <w:t xml:space="preserve"> </w:t>
      </w:r>
      <w:r w:rsidR="00322DB4">
        <w:rPr>
          <w:noProof/>
        </w:rPr>
        <w:t>6</w:t>
      </w:r>
      <w:r w:rsidR="00322DB4">
        <w:rPr>
          <w:noProof/>
        </w:rPr>
        <w:t>.</w:t>
      </w:r>
      <w:r w:rsidR="00322DB4">
        <w:rPr>
          <w:noProof/>
        </w:rPr>
        <w:t>7</w:t>
      </w:r>
      <w:r w:rsidR="00322DB4">
        <w:rPr>
          <w:noProof/>
        </w:rPr>
        <w:t>)</w:t>
      </w:r>
      <w:r w:rsidR="00322DB4">
        <w:rPr>
          <w:noProof/>
        </w:rPr>
        <w:t xml:space="preserve"> </w:t>
      </w:r>
      <w:r w:rsidR="00322DB4">
        <w:rPr>
          <w:noProof/>
        </w:rPr>
        <w:t>h</w:t>
      </w:r>
      <w:r w:rsidR="00322DB4">
        <w:rPr>
          <w:noProof/>
        </w:rPr>
        <w:t>o</w:t>
      </w:r>
      <w:r w:rsidR="00322DB4">
        <w:rPr>
          <w:noProof/>
        </w:rPr>
        <w:t>w</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r</w:t>
      </w:r>
      <w:r w:rsidR="00322DB4">
        <w:rPr>
          <w:noProof/>
        </w:rPr>
        <w:t>e</w:t>
      </w:r>
      <w:r w:rsidR="00322DB4">
        <w:rPr>
          <w:noProof/>
        </w:rPr>
        <w:t>s</w:t>
      </w:r>
      <w:r w:rsidR="00322DB4">
        <w:rPr>
          <w:noProof/>
        </w:rPr>
        <w:t>p</w:t>
      </w:r>
      <w:r w:rsidR="00322DB4">
        <w:rPr>
          <w:noProof/>
        </w:rPr>
        <w:t>o</w:t>
      </w:r>
      <w:r w:rsidR="00322DB4">
        <w:rPr>
          <w:noProof/>
        </w:rPr>
        <w:t>n</w:t>
      </w:r>
      <w:r w:rsidR="00322DB4">
        <w:rPr>
          <w:noProof/>
        </w:rPr>
        <w:t>s</w:t>
      </w:r>
      <w:r w:rsidR="00322DB4">
        <w:rPr>
          <w:noProof/>
        </w:rPr>
        <w:t>e</w:t>
      </w:r>
      <w:r w:rsidR="00322DB4">
        <w:rPr>
          <w:noProof/>
        </w:rPr>
        <w:t xml:space="preserve"> </w:t>
      </w:r>
      <w:r w:rsidR="00322DB4">
        <w:rPr>
          <w:noProof/>
        </w:rPr>
        <w:t>t</w:t>
      </w:r>
      <w:r w:rsidR="00322DB4">
        <w:rPr>
          <w:noProof/>
        </w:rPr>
        <w:t>o</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R</w:t>
      </w:r>
      <w:r w:rsidR="00322DB4">
        <w:rPr>
          <w:noProof/>
        </w:rPr>
        <w:t>F</w:t>
      </w:r>
      <w:r w:rsidR="00322DB4">
        <w:rPr>
          <w:noProof/>
        </w:rPr>
        <w:t>P</w:t>
      </w:r>
      <w:r w:rsidR="00322DB4">
        <w:rPr>
          <w:noProof/>
        </w:rPr>
        <w:t xml:space="preserve"> </w:t>
      </w:r>
      <w:r w:rsidR="00322DB4">
        <w:rPr>
          <w:noProof/>
        </w:rPr>
        <w:t>w</w:t>
      </w:r>
      <w:r w:rsidR="00322DB4">
        <w:rPr>
          <w:noProof/>
        </w:rPr>
        <w:t>o</w:t>
      </w:r>
      <w:r w:rsidR="00322DB4">
        <w:rPr>
          <w:noProof/>
        </w:rPr>
        <w:t>u</w:t>
      </w:r>
      <w:r w:rsidR="00322DB4">
        <w:rPr>
          <w:noProof/>
        </w:rPr>
        <w:t>l</w:t>
      </w:r>
      <w:r w:rsidR="00322DB4">
        <w:rPr>
          <w:noProof/>
        </w:rPr>
        <w:t>d</w:t>
      </w:r>
      <w:r w:rsidR="00322DB4">
        <w:rPr>
          <w:noProof/>
        </w:rPr>
        <w:t xml:space="preserve"> </w:t>
      </w:r>
      <w:r w:rsidR="00322DB4">
        <w:rPr>
          <w:noProof/>
        </w:rPr>
        <w:t>s</w:t>
      </w:r>
      <w:r w:rsidR="00322DB4">
        <w:rPr>
          <w:noProof/>
        </w:rPr>
        <w:t>a</w:t>
      </w:r>
      <w:r w:rsidR="00322DB4">
        <w:rPr>
          <w:noProof/>
        </w:rPr>
        <w:t>t</w:t>
      </w:r>
      <w:r w:rsidR="00322DB4">
        <w:rPr>
          <w:noProof/>
        </w:rPr>
        <w:t>i</w:t>
      </w:r>
      <w:r w:rsidR="00322DB4">
        <w:rPr>
          <w:noProof/>
        </w:rPr>
        <w:t>s</w:t>
      </w:r>
      <w:r w:rsidR="00322DB4">
        <w:rPr>
          <w:noProof/>
        </w:rPr>
        <w:t>f</w:t>
      </w:r>
      <w:r w:rsidR="00322DB4">
        <w:rPr>
          <w:noProof/>
        </w:rPr>
        <w:t>y</w:t>
      </w:r>
      <w:r w:rsidR="00322DB4">
        <w:rPr>
          <w:noProof/>
        </w:rPr>
        <w:t xml:space="preserve"> </w:t>
      </w:r>
      <w:r w:rsidR="00322DB4">
        <w:rPr>
          <w:noProof/>
        </w:rPr>
        <w:t>g</w:t>
      </w:r>
      <w:r w:rsidR="00322DB4">
        <w:rPr>
          <w:noProof/>
        </w:rPr>
        <w:t>en</w:t>
      </w:r>
      <w:r w:rsidR="00322DB4">
        <w:rPr>
          <w:noProof/>
        </w:rPr>
        <w:t>e</w:t>
      </w:r>
      <w:r w:rsidR="00322DB4">
        <w:rPr>
          <w:noProof/>
        </w:rPr>
        <w:t>r</w:t>
      </w:r>
      <w:r w:rsidR="00322DB4">
        <w:rPr>
          <w:noProof/>
        </w:rPr>
        <w:t>a</w:t>
      </w:r>
      <w:r w:rsidR="00322DB4">
        <w:rPr>
          <w:noProof/>
        </w:rPr>
        <w:t>l</w:t>
      </w:r>
      <w:r w:rsidR="00322DB4">
        <w:rPr>
          <w:noProof/>
        </w:rPr>
        <w:t xml:space="preserve"> </w:t>
      </w:r>
      <w:r w:rsidR="00322DB4">
        <w:rPr>
          <w:noProof/>
        </w:rPr>
        <w:t>s</w:t>
      </w:r>
      <w:r w:rsidR="00322DB4">
        <w:rPr>
          <w:noProof/>
        </w:rPr>
        <w:t>p</w:t>
      </w:r>
      <w:r w:rsidR="00322DB4">
        <w:rPr>
          <w:noProof/>
        </w:rPr>
        <w:t>a</w:t>
      </w:r>
      <w:r w:rsidR="00322DB4">
        <w:rPr>
          <w:noProof/>
        </w:rPr>
        <w:t>c</w:t>
      </w:r>
      <w:r w:rsidR="00322DB4">
        <w:rPr>
          <w:noProof/>
        </w:rPr>
        <w:t>e</w:t>
      </w:r>
      <w:r w:rsidR="00322DB4">
        <w:rPr>
          <w:noProof/>
        </w:rPr>
        <w:t xml:space="preserve"> </w:t>
      </w:r>
      <w:r w:rsidR="00322DB4">
        <w:rPr>
          <w:noProof/>
        </w:rPr>
        <w:t>d</w:t>
      </w:r>
      <w:r w:rsidR="00322DB4">
        <w:rPr>
          <w:noProof/>
        </w:rPr>
        <w:t>o</w:t>
      </w:r>
      <w:r w:rsidR="00322DB4">
        <w:rPr>
          <w:noProof/>
        </w:rPr>
        <w:t>m</w:t>
      </w:r>
      <w:r w:rsidR="00322DB4">
        <w:rPr>
          <w:noProof/>
        </w:rPr>
        <w:t>a</w:t>
      </w:r>
      <w:r w:rsidR="00322DB4">
        <w:rPr>
          <w:noProof/>
        </w:rPr>
        <w:t>i</w:t>
      </w:r>
      <w:r w:rsidR="00322DB4">
        <w:rPr>
          <w:noProof/>
        </w:rPr>
        <w:t>n</w:t>
      </w:r>
      <w:r w:rsidR="00322DB4">
        <w:rPr>
          <w:noProof/>
        </w:rPr>
        <w:t xml:space="preserve"> </w:t>
      </w:r>
      <w:r w:rsidR="00322DB4">
        <w:rPr>
          <w:noProof/>
        </w:rPr>
        <w:t>r</w:t>
      </w:r>
      <w:r w:rsidR="00322DB4">
        <w:rPr>
          <w:noProof/>
        </w:rPr>
        <w:t>e</w:t>
      </w:r>
      <w:r w:rsidR="00322DB4">
        <w:rPr>
          <w:noProof/>
        </w:rPr>
        <w:t>q</w:t>
      </w:r>
      <w:r w:rsidR="00322DB4">
        <w:rPr>
          <w:noProof/>
        </w:rPr>
        <w:t>m</w:t>
      </w:r>
      <w:r w:rsidR="00322DB4">
        <w:rPr>
          <w:noProof/>
        </w:rPr>
        <w:t>t</w:t>
      </w:r>
      <w:r w:rsidR="00322DB4">
        <w:rPr>
          <w:noProof/>
        </w:rPr>
        <w:t>s</w:t>
      </w:r>
      <w:r w:rsidR="00322DB4">
        <w:rPr>
          <w:noProof/>
        </w:rPr>
        <w:t xml:space="preserve"> </w:t>
      </w:r>
      <w:r w:rsidR="00322DB4">
        <w:rPr>
          <w:noProof/>
        </w:rPr>
        <w:t>f</w:t>
      </w:r>
      <w:r w:rsidR="00322DB4">
        <w:rPr>
          <w:noProof/>
        </w:rPr>
        <w:t>o</w:t>
      </w:r>
      <w:r w:rsidR="00322DB4">
        <w:rPr>
          <w:noProof/>
        </w:rPr>
        <w:t>r</w:t>
      </w:r>
      <w:r w:rsidR="00322DB4">
        <w:rPr>
          <w:noProof/>
        </w:rPr>
        <w:t xml:space="preserve"> </w:t>
      </w:r>
      <w:r w:rsidR="00322DB4">
        <w:rPr>
          <w:noProof/>
        </w:rPr>
        <w:t>o</w:t>
      </w:r>
      <w:r w:rsidR="00322DB4">
        <w:rPr>
          <w:noProof/>
        </w:rPr>
        <w:t>t</w:t>
      </w:r>
      <w:r w:rsidR="00322DB4">
        <w:rPr>
          <w:noProof/>
        </w:rPr>
        <w:t>h</w:t>
      </w:r>
      <w:r w:rsidR="00322DB4">
        <w:rPr>
          <w:noProof/>
        </w:rPr>
        <w:t>e</w:t>
      </w:r>
      <w:r w:rsidR="00322DB4">
        <w:rPr>
          <w:noProof/>
        </w:rPr>
        <w:t>r</w:t>
      </w:r>
      <w:r w:rsidR="00322DB4">
        <w:rPr>
          <w:noProof/>
        </w:rPr>
        <w:t xml:space="preserve"> </w:t>
      </w:r>
      <w:r w:rsidR="00322DB4">
        <w:rPr>
          <w:noProof/>
        </w:rPr>
        <w:t>s</w:t>
      </w:r>
      <w:r w:rsidR="00322DB4">
        <w:rPr>
          <w:noProof/>
        </w:rPr>
        <w:t>i</w:t>
      </w:r>
      <w:r w:rsidR="00322DB4">
        <w:rPr>
          <w:noProof/>
        </w:rPr>
        <w:t>m</w:t>
      </w:r>
      <w:r w:rsidR="00322DB4">
        <w:rPr>
          <w:noProof/>
        </w:rPr>
        <w:t>i</w:t>
      </w:r>
      <w:r w:rsidR="00322DB4">
        <w:rPr>
          <w:noProof/>
        </w:rPr>
        <w:t>l</w:t>
      </w:r>
      <w:r w:rsidR="00322DB4">
        <w:rPr>
          <w:noProof/>
        </w:rPr>
        <w:t>a</w:t>
      </w:r>
      <w:r w:rsidR="00322DB4">
        <w:rPr>
          <w:noProof/>
        </w:rPr>
        <w:t>r</w:t>
      </w:r>
      <w:r w:rsidR="00322DB4">
        <w:rPr>
          <w:noProof/>
        </w:rPr>
        <w:t xml:space="preserve"> </w:t>
      </w:r>
      <w:r w:rsidR="00322DB4">
        <w:rPr>
          <w:noProof/>
        </w:rPr>
        <w:t>a</w:t>
      </w:r>
      <w:r w:rsidR="00322DB4">
        <w:rPr>
          <w:noProof/>
        </w:rPr>
        <w:t>g</w:t>
      </w:r>
      <w:r w:rsidR="00322DB4">
        <w:rPr>
          <w:noProof/>
        </w:rPr>
        <w:t>e</w:t>
      </w:r>
      <w:r w:rsidR="00322DB4">
        <w:rPr>
          <w:noProof/>
        </w:rPr>
        <w:t>n</w:t>
      </w:r>
      <w:r w:rsidR="00322DB4">
        <w:rPr>
          <w:noProof/>
        </w:rPr>
        <w:t>c</w:t>
      </w:r>
      <w:r w:rsidR="00322DB4">
        <w:rPr>
          <w:noProof/>
        </w:rPr>
        <w:t>i</w:t>
      </w:r>
      <w:r w:rsidR="00322DB4">
        <w:rPr>
          <w:noProof/>
        </w:rPr>
        <w:t>e</w:t>
      </w:r>
      <w:r w:rsidR="00322DB4">
        <w:rPr>
          <w:noProof/>
        </w:rPr>
        <w:t>s</w:t>
      </w:r>
      <w:r w:rsidR="00322DB4">
        <w:rPr>
          <w:noProof/>
        </w:rPr>
        <w:t>,</w:t>
      </w:r>
      <w:r w:rsidR="00322DB4">
        <w:rPr>
          <w:noProof/>
        </w:rPr>
        <w:t xml:space="preserve"> </w:t>
      </w:r>
      <w:r w:rsidR="00322DB4">
        <w:rPr>
          <w:noProof/>
        </w:rPr>
        <w:t>b</w:t>
      </w:r>
      <w:r w:rsidR="00322DB4">
        <w:rPr>
          <w:noProof/>
        </w:rPr>
        <w:t>o</w:t>
      </w:r>
      <w:r w:rsidR="00322DB4">
        <w:rPr>
          <w:noProof/>
        </w:rPr>
        <w:t>t</w:t>
      </w:r>
      <w:r w:rsidR="00322DB4">
        <w:rPr>
          <w:noProof/>
        </w:rPr>
        <w:t>h</w:t>
      </w:r>
      <w:r w:rsidR="00322DB4">
        <w:rPr>
          <w:noProof/>
        </w:rPr>
        <w:t xml:space="preserve"> </w:t>
      </w:r>
      <w:r w:rsidR="00322DB4">
        <w:rPr>
          <w:noProof/>
        </w:rPr>
        <w:t>l</w:t>
      </w:r>
      <w:r w:rsidR="00322DB4">
        <w:rPr>
          <w:noProof/>
        </w:rPr>
        <w:t>o</w:t>
      </w:r>
      <w:r w:rsidR="00322DB4">
        <w:rPr>
          <w:noProof/>
        </w:rPr>
        <w:t>c</w:t>
      </w:r>
      <w:r w:rsidR="00322DB4">
        <w:rPr>
          <w:noProof/>
        </w:rPr>
        <w:t>a</w:t>
      </w:r>
      <w:r w:rsidR="00322DB4">
        <w:rPr>
          <w:noProof/>
        </w:rPr>
        <w:t>l</w:t>
      </w:r>
      <w:r w:rsidR="00322DB4">
        <w:rPr>
          <w:noProof/>
        </w:rPr>
        <w:t xml:space="preserve"> </w:t>
      </w:r>
      <w:r w:rsidR="00322DB4">
        <w:rPr>
          <w:noProof/>
        </w:rPr>
        <w:t>a</w:t>
      </w:r>
      <w:r w:rsidR="00322DB4">
        <w:rPr>
          <w:noProof/>
        </w:rPr>
        <w:t>n</w:t>
      </w:r>
      <w:r w:rsidR="00322DB4">
        <w:rPr>
          <w:noProof/>
        </w:rPr>
        <w:t>d</w:t>
      </w:r>
      <w:r w:rsidR="00322DB4">
        <w:rPr>
          <w:noProof/>
        </w:rPr>
        <w:t xml:space="preserve"> </w:t>
      </w:r>
      <w:r w:rsidR="00322DB4">
        <w:rPr>
          <w:noProof/>
        </w:rPr>
        <w:t>i</w:t>
      </w:r>
      <w:r w:rsidR="00322DB4">
        <w:rPr>
          <w:noProof/>
        </w:rPr>
        <w:t>n</w:t>
      </w:r>
      <w:r w:rsidR="00322DB4">
        <w:rPr>
          <w:noProof/>
        </w:rPr>
        <w:t>t</w:t>
      </w:r>
      <w:r w:rsidR="00322DB4">
        <w:rPr>
          <w:noProof/>
        </w:rPr>
        <w:t>e</w:t>
      </w:r>
      <w:r w:rsidR="00322DB4">
        <w:rPr>
          <w:noProof/>
        </w:rPr>
        <w:t>r</w:t>
      </w:r>
      <w:r w:rsidR="00322DB4">
        <w:rPr>
          <w:noProof/>
        </w:rPr>
        <w:t>n</w:t>
      </w:r>
      <w:r w:rsidR="00322DB4">
        <w:rPr>
          <w:noProof/>
        </w:rPr>
        <w:t>a</w:t>
      </w:r>
      <w:r w:rsidR="00322DB4">
        <w:rPr>
          <w:noProof/>
        </w:rPr>
        <w:t>t</w:t>
      </w:r>
      <w:r w:rsidR="00322DB4">
        <w:rPr>
          <w:noProof/>
        </w:rPr>
        <w:t>i</w:t>
      </w:r>
      <w:r w:rsidR="00322DB4">
        <w:rPr>
          <w:noProof/>
        </w:rPr>
        <w:t>o</w:t>
      </w:r>
      <w:r w:rsidR="00322DB4">
        <w:rPr>
          <w:noProof/>
        </w:rPr>
        <w:t>n</w:t>
      </w:r>
      <w:r w:rsidR="00322DB4">
        <w:rPr>
          <w:noProof/>
        </w:rPr>
        <w:t>a</w:t>
      </w:r>
      <w:r w:rsidR="00322DB4">
        <w:rPr>
          <w:noProof/>
        </w:rPr>
        <w:t>l</w:t>
      </w:r>
      <w:r w:rsidR="00322DB4">
        <w:rPr>
          <w:noProof/>
        </w:rPr>
        <w:t>.</w:t>
      </w:r>
    </w:p>
  </w:comment>
  <w:comment w:id="42" w:author="Char Wales" w:date="2019-06-25T18:22:00Z" w:initials="CW2">
    <w:p w14:paraId="7E5CE9E8" w14:textId="15A67E91" w:rsidR="00F97BCD" w:rsidRDefault="00F97BCD">
      <w:pPr>
        <w:pStyle w:val="CommentText"/>
      </w:pPr>
      <w:r>
        <w:rPr>
          <w:rStyle w:val="CommentReference"/>
        </w:rPr>
        <w:annotationRef/>
      </w:r>
      <w:r w:rsidR="00322DB4">
        <w:rPr>
          <w:noProof/>
        </w:rPr>
        <w:t>N</w:t>
      </w:r>
      <w:r w:rsidR="00322DB4">
        <w:rPr>
          <w:noProof/>
        </w:rPr>
        <w:t>e</w:t>
      </w:r>
      <w:r w:rsidR="00322DB4">
        <w:rPr>
          <w:noProof/>
        </w:rPr>
        <w:t>e</w:t>
      </w:r>
      <w:r w:rsidR="00322DB4">
        <w:rPr>
          <w:noProof/>
        </w:rPr>
        <w:t>d</w:t>
      </w:r>
      <w:r w:rsidR="00322DB4">
        <w:rPr>
          <w:noProof/>
        </w:rPr>
        <w:t xml:space="preserve"> </w:t>
      </w:r>
      <w:r w:rsidR="00322DB4">
        <w:rPr>
          <w:noProof/>
        </w:rPr>
        <w:t>t</w:t>
      </w:r>
      <w:r w:rsidR="00322DB4">
        <w:rPr>
          <w:noProof/>
        </w:rPr>
        <w:t>o</w:t>
      </w:r>
      <w:r w:rsidR="00322DB4">
        <w:rPr>
          <w:noProof/>
        </w:rPr>
        <w:t xml:space="preserve"> </w:t>
      </w:r>
      <w:r w:rsidR="00322DB4">
        <w:rPr>
          <w:noProof/>
        </w:rPr>
        <w:t>m</w:t>
      </w:r>
      <w:r w:rsidR="00322DB4">
        <w:rPr>
          <w:noProof/>
        </w:rPr>
        <w:t>a</w:t>
      </w:r>
      <w:r w:rsidR="00322DB4">
        <w:rPr>
          <w:noProof/>
        </w:rPr>
        <w:t>k</w:t>
      </w:r>
      <w:r w:rsidR="00322DB4">
        <w:rPr>
          <w:noProof/>
        </w:rPr>
        <w:t>e</w:t>
      </w:r>
      <w:r w:rsidR="00322DB4">
        <w:rPr>
          <w:noProof/>
        </w:rPr>
        <w:t xml:space="preserve"> </w:t>
      </w:r>
      <w:r w:rsidR="00322DB4">
        <w:rPr>
          <w:noProof/>
        </w:rPr>
        <w:t>s</w:t>
      </w:r>
      <w:r w:rsidR="00322DB4">
        <w:rPr>
          <w:noProof/>
        </w:rPr>
        <w:t>u</w:t>
      </w:r>
      <w:r w:rsidR="00322DB4">
        <w:rPr>
          <w:noProof/>
        </w:rPr>
        <w:t>r</w:t>
      </w:r>
      <w:r w:rsidR="00322DB4">
        <w:rPr>
          <w:noProof/>
        </w:rPr>
        <w:t>e</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m</w:t>
      </w:r>
      <w:r w:rsidR="00322DB4">
        <w:rPr>
          <w:noProof/>
        </w:rPr>
        <w:t>a</w:t>
      </w:r>
      <w:r w:rsidR="00322DB4">
        <w:rPr>
          <w:noProof/>
        </w:rPr>
        <w:t>n</w:t>
      </w:r>
      <w:r w:rsidR="00322DB4">
        <w:rPr>
          <w:noProof/>
        </w:rPr>
        <w:t>d</w:t>
      </w:r>
      <w:r w:rsidR="00322DB4">
        <w:rPr>
          <w:noProof/>
        </w:rPr>
        <w:t>a</w:t>
      </w:r>
      <w:r w:rsidR="00322DB4">
        <w:rPr>
          <w:noProof/>
        </w:rPr>
        <w:t>t</w:t>
      </w:r>
      <w:r w:rsidR="00322DB4">
        <w:rPr>
          <w:noProof/>
        </w:rPr>
        <w:t>o</w:t>
      </w:r>
      <w:r w:rsidR="00322DB4">
        <w:rPr>
          <w:noProof/>
        </w:rPr>
        <w:t>r</w:t>
      </w:r>
      <w:r w:rsidR="00322DB4">
        <w:rPr>
          <w:noProof/>
        </w:rPr>
        <w:t>y</w:t>
      </w:r>
      <w:r w:rsidR="00322DB4">
        <w:rPr>
          <w:noProof/>
        </w:rPr>
        <w:t xml:space="preserve"> </w:t>
      </w:r>
      <w:r w:rsidR="00322DB4">
        <w:rPr>
          <w:noProof/>
        </w:rPr>
        <w:t>r</w:t>
      </w:r>
      <w:r w:rsidR="00322DB4">
        <w:rPr>
          <w:noProof/>
        </w:rPr>
        <w:t>e</w:t>
      </w:r>
      <w:r w:rsidR="00322DB4">
        <w:rPr>
          <w:noProof/>
        </w:rPr>
        <w:t>q</w:t>
      </w:r>
      <w:r w:rsidR="00322DB4">
        <w:rPr>
          <w:noProof/>
        </w:rPr>
        <w:t>m</w:t>
      </w:r>
      <w:r w:rsidR="00322DB4">
        <w:rPr>
          <w:noProof/>
        </w:rPr>
        <w:t>t</w:t>
      </w:r>
      <w:r w:rsidR="00322DB4">
        <w:rPr>
          <w:noProof/>
        </w:rPr>
        <w:t>s</w:t>
      </w:r>
      <w:r w:rsidR="00322DB4">
        <w:rPr>
          <w:noProof/>
        </w:rPr>
        <w:t xml:space="preserve"> </w:t>
      </w:r>
      <w:r w:rsidR="00322DB4">
        <w:rPr>
          <w:noProof/>
        </w:rPr>
        <w:t>i</w:t>
      </w:r>
      <w:r w:rsidR="00322DB4">
        <w:rPr>
          <w:noProof/>
        </w:rPr>
        <w:t>m</w:t>
      </w:r>
      <w:r w:rsidR="00322DB4">
        <w:rPr>
          <w:noProof/>
        </w:rPr>
        <w:t>p</w:t>
      </w:r>
      <w:r w:rsidR="00322DB4">
        <w:rPr>
          <w:noProof/>
        </w:rPr>
        <w:t>l</w:t>
      </w:r>
      <w:r w:rsidR="00322DB4">
        <w:rPr>
          <w:noProof/>
        </w:rPr>
        <w:t>i</w:t>
      </w:r>
      <w:r w:rsidR="00322DB4">
        <w:rPr>
          <w:noProof/>
        </w:rPr>
        <w:t>e</w:t>
      </w:r>
      <w:r w:rsidR="00322DB4">
        <w:rPr>
          <w:noProof/>
        </w:rPr>
        <w:t>d</w:t>
      </w:r>
      <w:r w:rsidR="00322DB4">
        <w:rPr>
          <w:noProof/>
        </w:rPr>
        <w:t xml:space="preserve"> </w:t>
      </w:r>
      <w:r w:rsidR="00322DB4">
        <w:rPr>
          <w:noProof/>
        </w:rPr>
        <w:t>h</w:t>
      </w:r>
      <w:r w:rsidR="00322DB4">
        <w:rPr>
          <w:noProof/>
        </w:rPr>
        <w:t>e</w:t>
      </w:r>
      <w:r w:rsidR="00322DB4">
        <w:rPr>
          <w:noProof/>
        </w:rPr>
        <w:t>r</w:t>
      </w:r>
      <w:r w:rsidR="00322DB4">
        <w:rPr>
          <w:noProof/>
        </w:rPr>
        <w:t>e</w:t>
      </w:r>
      <w:r w:rsidR="00322DB4">
        <w:rPr>
          <w:noProof/>
        </w:rPr>
        <w:t xml:space="preserve"> </w:t>
      </w:r>
      <w:r w:rsidR="00322DB4">
        <w:rPr>
          <w:noProof/>
        </w:rPr>
        <w:t>a</w:t>
      </w:r>
      <w:r w:rsidR="00322DB4">
        <w:rPr>
          <w:noProof/>
        </w:rPr>
        <w:t>r</w:t>
      </w:r>
      <w:r w:rsidR="00322DB4">
        <w:rPr>
          <w:noProof/>
        </w:rPr>
        <w:t>e</w:t>
      </w:r>
      <w:r w:rsidR="00322DB4">
        <w:rPr>
          <w:noProof/>
        </w:rPr>
        <w:t xml:space="preserve"> </w:t>
      </w:r>
      <w:r w:rsidR="00322DB4">
        <w:rPr>
          <w:noProof/>
        </w:rPr>
        <w:t>i</w:t>
      </w:r>
      <w:r w:rsidR="00322DB4">
        <w:rPr>
          <w:noProof/>
        </w:rPr>
        <w:t>n</w:t>
      </w:r>
      <w:r w:rsidR="00322DB4">
        <w:rPr>
          <w:noProof/>
        </w:rPr>
        <w:t xml:space="preserve"> </w:t>
      </w:r>
      <w:r w:rsidR="00322DB4">
        <w:rPr>
          <w:noProof/>
        </w:rPr>
        <w:t>S</w:t>
      </w:r>
      <w:r w:rsidR="00322DB4">
        <w:rPr>
          <w:noProof/>
        </w:rPr>
        <w:t>e</w:t>
      </w:r>
      <w:r w:rsidR="00322DB4">
        <w:rPr>
          <w:noProof/>
        </w:rPr>
        <w:t>c</w:t>
      </w:r>
      <w:r w:rsidR="00322DB4">
        <w:rPr>
          <w:noProof/>
        </w:rPr>
        <w:t>t</w:t>
      </w:r>
      <w:r w:rsidR="00322DB4">
        <w:rPr>
          <w:noProof/>
        </w:rPr>
        <w:t>i</w:t>
      </w:r>
      <w:r w:rsidR="00322DB4">
        <w:rPr>
          <w:noProof/>
        </w:rPr>
        <w:t>o</w:t>
      </w:r>
      <w:r w:rsidR="00322DB4">
        <w:rPr>
          <w:noProof/>
        </w:rPr>
        <w:t>n</w:t>
      </w:r>
      <w:r w:rsidR="00322DB4">
        <w:rPr>
          <w:noProof/>
        </w:rPr>
        <w:t xml:space="preserve"> </w:t>
      </w:r>
      <w:r w:rsidR="00322DB4">
        <w:rPr>
          <w:noProof/>
        </w:rPr>
        <w:t>6</w:t>
      </w:r>
      <w:r w:rsidR="00322DB4">
        <w:rPr>
          <w:noProof/>
        </w:rPr>
        <w:t>.</w:t>
      </w:r>
      <w:r w:rsidR="00322DB4">
        <w:rPr>
          <w:noProof/>
        </w:rPr>
        <w:t>5</w:t>
      </w:r>
      <w:r w:rsidR="00322DB4">
        <w:rPr>
          <w:noProof/>
        </w:rPr>
        <w:t>.</w:t>
      </w:r>
    </w:p>
  </w:comment>
  <w:comment w:id="43" w:author="Char Wales" w:date="2019-06-25T18:23:00Z" w:initials="CW2">
    <w:p w14:paraId="55AC0321" w14:textId="69D2DD13" w:rsidR="00F97BCD" w:rsidRDefault="00F97BCD">
      <w:pPr>
        <w:pStyle w:val="CommentText"/>
      </w:pPr>
      <w:r>
        <w:rPr>
          <w:rStyle w:val="CommentReference"/>
        </w:rPr>
        <w:annotationRef/>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n</w:t>
      </w:r>
      <w:r w:rsidR="00322DB4">
        <w:rPr>
          <w:noProof/>
        </w:rPr>
        <w:t>e</w:t>
      </w:r>
      <w:r w:rsidR="00322DB4">
        <w:rPr>
          <w:noProof/>
        </w:rPr>
        <w:t>e</w:t>
      </w:r>
      <w:r w:rsidR="00322DB4">
        <w:rPr>
          <w:noProof/>
        </w:rPr>
        <w:t>d</w:t>
      </w:r>
      <w:r w:rsidR="00322DB4">
        <w:rPr>
          <w:noProof/>
        </w:rPr>
        <w:t>s</w:t>
      </w:r>
      <w:r w:rsidR="00322DB4">
        <w:rPr>
          <w:noProof/>
        </w:rPr>
        <w:t xml:space="preserve"> </w:t>
      </w:r>
      <w:r w:rsidR="00322DB4">
        <w:rPr>
          <w:noProof/>
        </w:rPr>
        <w:t>t</w:t>
      </w:r>
      <w:r w:rsidR="00322DB4">
        <w:rPr>
          <w:noProof/>
        </w:rPr>
        <w:t>o</w:t>
      </w:r>
      <w:r w:rsidR="00322DB4">
        <w:rPr>
          <w:noProof/>
        </w:rPr>
        <w:t xml:space="preserve"> </w:t>
      </w:r>
      <w:r w:rsidR="00322DB4">
        <w:rPr>
          <w:noProof/>
        </w:rPr>
        <w:t>b</w:t>
      </w:r>
      <w:r w:rsidR="00322DB4">
        <w:rPr>
          <w:noProof/>
        </w:rPr>
        <w:t>e</w:t>
      </w:r>
      <w:r w:rsidR="00322DB4">
        <w:rPr>
          <w:noProof/>
        </w:rPr>
        <w:t xml:space="preserve"> </w:t>
      </w:r>
      <w:r w:rsidR="00322DB4">
        <w:rPr>
          <w:noProof/>
        </w:rPr>
        <w:t>s</w:t>
      </w:r>
      <w:r w:rsidR="00322DB4">
        <w:rPr>
          <w:noProof/>
        </w:rPr>
        <w:t>t</w:t>
      </w:r>
      <w:r w:rsidR="00322DB4">
        <w:rPr>
          <w:noProof/>
        </w:rPr>
        <w:t>a</w:t>
      </w:r>
      <w:r w:rsidR="00322DB4">
        <w:rPr>
          <w:noProof/>
        </w:rPr>
        <w:t>t</w:t>
      </w:r>
      <w:r w:rsidR="00322DB4">
        <w:rPr>
          <w:noProof/>
        </w:rPr>
        <w:t>e</w:t>
      </w:r>
      <w:r w:rsidR="00322DB4">
        <w:rPr>
          <w:noProof/>
        </w:rPr>
        <w:t>d</w:t>
      </w:r>
      <w:r w:rsidR="00322DB4">
        <w:rPr>
          <w:noProof/>
        </w:rPr>
        <w:t xml:space="preserve"> </w:t>
      </w:r>
      <w:r w:rsidR="00322DB4">
        <w:rPr>
          <w:noProof/>
        </w:rPr>
        <w:t>a</w:t>
      </w:r>
      <w:r w:rsidR="00322DB4">
        <w:rPr>
          <w:noProof/>
        </w:rPr>
        <w:t>g</w:t>
      </w:r>
      <w:r w:rsidR="00322DB4">
        <w:rPr>
          <w:noProof/>
        </w:rPr>
        <w:t>a</w:t>
      </w:r>
      <w:r w:rsidR="00322DB4">
        <w:rPr>
          <w:noProof/>
        </w:rPr>
        <w:t>i</w:t>
      </w:r>
      <w:r w:rsidR="00322DB4">
        <w:rPr>
          <w:noProof/>
        </w:rPr>
        <w:t>n</w:t>
      </w:r>
      <w:r w:rsidR="00322DB4">
        <w:rPr>
          <w:noProof/>
        </w:rPr>
        <w:t xml:space="preserve"> </w:t>
      </w:r>
      <w:r w:rsidR="00322DB4">
        <w:rPr>
          <w:noProof/>
        </w:rPr>
        <w:t>i</w:t>
      </w:r>
      <w:r w:rsidR="00322DB4">
        <w:rPr>
          <w:noProof/>
        </w:rPr>
        <w:t>n</w:t>
      </w:r>
      <w:r w:rsidR="00322DB4">
        <w:rPr>
          <w:noProof/>
        </w:rPr>
        <w:t xml:space="preserve"> </w:t>
      </w:r>
      <w:r w:rsidR="00322DB4">
        <w:rPr>
          <w:noProof/>
        </w:rPr>
        <w:t>S</w:t>
      </w:r>
      <w:r w:rsidR="00322DB4">
        <w:rPr>
          <w:noProof/>
        </w:rPr>
        <w:t>e</w:t>
      </w:r>
      <w:r w:rsidR="00322DB4">
        <w:rPr>
          <w:noProof/>
        </w:rPr>
        <w:t>c</w:t>
      </w:r>
      <w:r w:rsidR="00322DB4">
        <w:rPr>
          <w:noProof/>
        </w:rPr>
        <w:t>t</w:t>
      </w:r>
      <w:r w:rsidR="00322DB4">
        <w:rPr>
          <w:noProof/>
        </w:rPr>
        <w:t>io</w:t>
      </w:r>
      <w:r w:rsidR="00322DB4">
        <w:rPr>
          <w:noProof/>
        </w:rPr>
        <w:t>n</w:t>
      </w:r>
      <w:r w:rsidR="00322DB4">
        <w:rPr>
          <w:noProof/>
        </w:rPr>
        <w:t xml:space="preserve"> </w:t>
      </w:r>
      <w:r w:rsidR="00322DB4">
        <w:rPr>
          <w:noProof/>
        </w:rPr>
        <w:t>6</w:t>
      </w:r>
      <w:r w:rsidR="00322DB4">
        <w:rPr>
          <w:noProof/>
        </w:rPr>
        <w:t>.</w:t>
      </w:r>
      <w:r w:rsidR="00322DB4">
        <w:rPr>
          <w:noProof/>
        </w:rPr>
        <w:t>5</w:t>
      </w:r>
      <w:r w:rsidR="00322DB4">
        <w:rPr>
          <w:noProof/>
        </w:rPr>
        <w:t xml:space="preserve"> </w:t>
      </w:r>
      <w:r w:rsidR="00322DB4">
        <w:rPr>
          <w:noProof/>
        </w:rPr>
        <w:t>a</w:t>
      </w:r>
      <w:r w:rsidR="00322DB4">
        <w:rPr>
          <w:noProof/>
        </w:rPr>
        <w:t>s</w:t>
      </w:r>
      <w:r w:rsidR="00322DB4">
        <w:rPr>
          <w:noProof/>
        </w:rPr>
        <w:t xml:space="preserve"> </w:t>
      </w:r>
      <w:r w:rsidR="00322DB4">
        <w:rPr>
          <w:noProof/>
        </w:rPr>
        <w:t>a</w:t>
      </w:r>
      <w:r w:rsidR="00322DB4">
        <w:rPr>
          <w:noProof/>
        </w:rPr>
        <w:t xml:space="preserve"> </w:t>
      </w:r>
      <w:r w:rsidR="00322DB4">
        <w:rPr>
          <w:noProof/>
        </w:rPr>
        <w:t>m</w:t>
      </w:r>
      <w:r w:rsidR="00322DB4">
        <w:rPr>
          <w:noProof/>
        </w:rPr>
        <w:t>a</w:t>
      </w:r>
      <w:r w:rsidR="00322DB4">
        <w:rPr>
          <w:noProof/>
        </w:rPr>
        <w:t>n</w:t>
      </w:r>
      <w:r w:rsidR="00322DB4">
        <w:rPr>
          <w:noProof/>
        </w:rPr>
        <w:t>d</w:t>
      </w:r>
      <w:r w:rsidR="00322DB4">
        <w:rPr>
          <w:noProof/>
        </w:rPr>
        <w:t>a</w:t>
      </w:r>
      <w:r w:rsidR="00322DB4">
        <w:rPr>
          <w:noProof/>
        </w:rPr>
        <w:t>t</w:t>
      </w:r>
      <w:r w:rsidR="00322DB4">
        <w:rPr>
          <w:noProof/>
        </w:rPr>
        <w:t>o</w:t>
      </w:r>
      <w:r w:rsidR="00322DB4">
        <w:rPr>
          <w:noProof/>
        </w:rPr>
        <w:t>r</w:t>
      </w:r>
      <w:r w:rsidR="00322DB4">
        <w:rPr>
          <w:noProof/>
        </w:rPr>
        <w:t>y</w:t>
      </w:r>
      <w:r w:rsidR="00322DB4">
        <w:rPr>
          <w:noProof/>
        </w:rPr>
        <w:t xml:space="preserve"> </w:t>
      </w:r>
      <w:r w:rsidR="00322DB4">
        <w:rPr>
          <w:noProof/>
        </w:rPr>
        <w:t>r</w:t>
      </w:r>
      <w:r w:rsidR="00322DB4">
        <w:rPr>
          <w:noProof/>
        </w:rPr>
        <w:t>e</w:t>
      </w:r>
      <w:r w:rsidR="00322DB4">
        <w:rPr>
          <w:noProof/>
        </w:rPr>
        <w:t>q</w:t>
      </w:r>
      <w:r w:rsidR="00322DB4">
        <w:rPr>
          <w:noProof/>
        </w:rPr>
        <w:t>m</w:t>
      </w:r>
      <w:r w:rsidR="00322DB4">
        <w:rPr>
          <w:noProof/>
        </w:rPr>
        <w:t>t</w:t>
      </w:r>
      <w:r w:rsidR="00322DB4">
        <w:rPr>
          <w:noProof/>
        </w:rPr>
        <w:t xml:space="preserve"> </w:t>
      </w:r>
      <w:r w:rsidR="00322DB4">
        <w:rPr>
          <w:noProof/>
        </w:rPr>
        <w:t>-</w:t>
      </w:r>
      <w:r w:rsidR="00322DB4">
        <w:rPr>
          <w:noProof/>
        </w:rPr>
        <w:t>-</w:t>
      </w:r>
      <w:r w:rsidR="00322DB4">
        <w:rPr>
          <w:noProof/>
        </w:rPr>
        <w:t xml:space="preserve"> </w:t>
      </w:r>
      <w:r w:rsidR="00322DB4">
        <w:rPr>
          <w:noProof/>
        </w:rPr>
        <w:t>l</w:t>
      </w:r>
      <w:r w:rsidR="00322DB4">
        <w:rPr>
          <w:noProof/>
        </w:rPr>
        <w:t>e</w:t>
      </w:r>
      <w:r w:rsidR="00322DB4">
        <w:rPr>
          <w:noProof/>
        </w:rPr>
        <w:t>a</w:t>
      </w:r>
      <w:r w:rsidR="00322DB4">
        <w:rPr>
          <w:noProof/>
        </w:rPr>
        <w:t>v</w:t>
      </w:r>
      <w:r w:rsidR="00322DB4">
        <w:rPr>
          <w:noProof/>
        </w:rPr>
        <w:t>e</w:t>
      </w:r>
      <w:r w:rsidR="00322DB4">
        <w:rPr>
          <w:noProof/>
        </w:rPr>
        <w:t xml:space="preserve"> </w:t>
      </w:r>
      <w:r w:rsidR="00322DB4">
        <w:rPr>
          <w:noProof/>
        </w:rPr>
        <w:t>i</w:t>
      </w:r>
      <w:r w:rsidR="00322DB4">
        <w:rPr>
          <w:noProof/>
        </w:rPr>
        <w:t>t</w:t>
      </w:r>
      <w:r w:rsidR="00322DB4">
        <w:rPr>
          <w:noProof/>
        </w:rPr>
        <w:t xml:space="preserve"> </w:t>
      </w:r>
      <w:r w:rsidR="00322DB4">
        <w:rPr>
          <w:noProof/>
        </w:rPr>
        <w:t>y</w:t>
      </w:r>
      <w:r w:rsidR="00322DB4">
        <w:rPr>
          <w:noProof/>
        </w:rPr>
        <w:t>o</w:t>
      </w:r>
      <w:r w:rsidR="00322DB4">
        <w:rPr>
          <w:noProof/>
        </w:rPr>
        <w:t>u</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a</w:t>
      </w:r>
      <w:r w:rsidR="00322DB4">
        <w:rPr>
          <w:noProof/>
        </w:rPr>
        <w:t>u</w:t>
      </w:r>
      <w:r w:rsidR="00322DB4">
        <w:rPr>
          <w:noProof/>
        </w:rPr>
        <w:t>t</w:t>
      </w:r>
      <w:r w:rsidR="00322DB4">
        <w:rPr>
          <w:noProof/>
        </w:rPr>
        <w:t>h</w:t>
      </w:r>
      <w:r w:rsidR="00322DB4">
        <w:rPr>
          <w:noProof/>
        </w:rPr>
        <w:t>o</w:t>
      </w:r>
      <w:r w:rsidR="00322DB4">
        <w:rPr>
          <w:noProof/>
        </w:rPr>
        <w:t>r</w:t>
      </w:r>
      <w:r w:rsidR="00322DB4">
        <w:rPr>
          <w:noProof/>
        </w:rPr>
        <w:t>s</w:t>
      </w:r>
      <w:r w:rsidR="00322DB4">
        <w:rPr>
          <w:noProof/>
        </w:rPr>
        <w:t xml:space="preserve"> </w:t>
      </w:r>
      <w:r w:rsidR="00322DB4">
        <w:rPr>
          <w:noProof/>
        </w:rPr>
        <w:t>t</w:t>
      </w:r>
      <w:r w:rsidR="00322DB4">
        <w:rPr>
          <w:noProof/>
        </w:rPr>
        <w:t>o</w:t>
      </w:r>
      <w:r w:rsidR="00322DB4">
        <w:rPr>
          <w:noProof/>
        </w:rPr>
        <w:t xml:space="preserve"> </w:t>
      </w:r>
      <w:r w:rsidR="00322DB4">
        <w:rPr>
          <w:noProof/>
        </w:rPr>
        <w:t>d</w:t>
      </w:r>
      <w:r w:rsidR="00322DB4">
        <w:rPr>
          <w:noProof/>
        </w:rPr>
        <w:t>e</w:t>
      </w:r>
      <w:r w:rsidR="00322DB4">
        <w:rPr>
          <w:noProof/>
        </w:rPr>
        <w:t>c</w:t>
      </w:r>
      <w:r w:rsidR="00322DB4">
        <w:rPr>
          <w:noProof/>
        </w:rPr>
        <w:t>i</w:t>
      </w:r>
      <w:r w:rsidR="00322DB4">
        <w:rPr>
          <w:noProof/>
        </w:rPr>
        <w:t>d</w:t>
      </w:r>
      <w:r w:rsidR="00322DB4">
        <w:rPr>
          <w:noProof/>
        </w:rPr>
        <w:t>e</w:t>
      </w:r>
      <w:r w:rsidR="00322DB4">
        <w:rPr>
          <w:noProof/>
        </w:rPr>
        <w:t xml:space="preserve"> </w:t>
      </w:r>
      <w:r w:rsidR="00322DB4">
        <w:rPr>
          <w:noProof/>
        </w:rPr>
        <w:t>w</w:t>
      </w:r>
      <w:r w:rsidR="00322DB4">
        <w:rPr>
          <w:noProof/>
        </w:rPr>
        <w:t>h</w:t>
      </w:r>
      <w:r w:rsidR="00322DB4">
        <w:rPr>
          <w:noProof/>
        </w:rPr>
        <w:t>i</w:t>
      </w:r>
      <w:r w:rsidR="00322DB4">
        <w:rPr>
          <w:noProof/>
        </w:rPr>
        <w:t>c</w:t>
      </w:r>
      <w:r w:rsidR="00322DB4">
        <w:rPr>
          <w:noProof/>
        </w:rPr>
        <w:t>h</w:t>
      </w:r>
      <w:r w:rsidR="00322DB4">
        <w:rPr>
          <w:noProof/>
        </w:rPr>
        <w:t xml:space="preserve"> </w:t>
      </w:r>
      <w:r w:rsidR="00322DB4">
        <w:rPr>
          <w:noProof/>
        </w:rPr>
        <w:t>r</w:t>
      </w:r>
      <w:r w:rsidR="00322DB4">
        <w:rPr>
          <w:noProof/>
        </w:rPr>
        <w:t>e</w:t>
      </w:r>
      <w:r w:rsidR="00322DB4">
        <w:rPr>
          <w:noProof/>
        </w:rPr>
        <w:t>q</w:t>
      </w:r>
      <w:r w:rsidR="00322DB4">
        <w:rPr>
          <w:noProof/>
        </w:rPr>
        <w:t>m</w:t>
      </w:r>
      <w:r w:rsidR="00322DB4">
        <w:rPr>
          <w:noProof/>
        </w:rPr>
        <w:t>t</w:t>
      </w:r>
      <w:r w:rsidR="00322DB4">
        <w:rPr>
          <w:noProof/>
        </w:rPr>
        <w:t>s</w:t>
      </w:r>
      <w:r w:rsidR="00322DB4">
        <w:rPr>
          <w:noProof/>
        </w:rPr>
        <w:t xml:space="preserve"> </w:t>
      </w:r>
      <w:r w:rsidR="00322DB4">
        <w:rPr>
          <w:noProof/>
        </w:rPr>
        <w:t>s</w:t>
      </w:r>
      <w:r w:rsidR="00322DB4">
        <w:rPr>
          <w:noProof/>
        </w:rPr>
        <w:t>u</w:t>
      </w:r>
      <w:r w:rsidR="00322DB4">
        <w:rPr>
          <w:noProof/>
        </w:rPr>
        <w:t>b</w:t>
      </w:r>
      <w:r w:rsidR="00322DB4">
        <w:rPr>
          <w:noProof/>
        </w:rPr>
        <w:t>e</w:t>
      </w:r>
      <w:r w:rsidR="00322DB4">
        <w:rPr>
          <w:noProof/>
        </w:rPr>
        <w:t>c</w:t>
      </w:r>
      <w:r w:rsidR="00322DB4">
        <w:rPr>
          <w:noProof/>
        </w:rPr>
        <w:t>t</w:t>
      </w:r>
      <w:r w:rsidR="00322DB4">
        <w:rPr>
          <w:noProof/>
        </w:rPr>
        <w:t>oi</w:t>
      </w:r>
      <w:r w:rsidR="00322DB4">
        <w:rPr>
          <w:noProof/>
        </w:rPr>
        <w:t>n</w:t>
      </w:r>
      <w:r w:rsidR="00322DB4">
        <w:rPr>
          <w:noProof/>
        </w:rPr>
        <w:t xml:space="preserve"> </w:t>
      </w:r>
      <w:r w:rsidR="00322DB4">
        <w:rPr>
          <w:noProof/>
        </w:rPr>
        <w:t>(</w:t>
      </w:r>
      <w:r w:rsidR="00322DB4">
        <w:rPr>
          <w:noProof/>
        </w:rPr>
        <w:t>G</w:t>
      </w:r>
      <w:r w:rsidR="00322DB4">
        <w:rPr>
          <w:noProof/>
        </w:rPr>
        <w:t>e</w:t>
      </w:r>
      <w:r w:rsidR="00322DB4">
        <w:rPr>
          <w:noProof/>
        </w:rPr>
        <w:t>n</w:t>
      </w:r>
      <w:r w:rsidR="00322DB4">
        <w:rPr>
          <w:noProof/>
        </w:rPr>
        <w:t>e</w:t>
      </w:r>
      <w:r w:rsidR="00322DB4">
        <w:rPr>
          <w:noProof/>
        </w:rPr>
        <w:t>r</w:t>
      </w:r>
      <w:r w:rsidR="00322DB4">
        <w:rPr>
          <w:noProof/>
        </w:rPr>
        <w:t>a</w:t>
      </w:r>
      <w:r w:rsidR="00322DB4">
        <w:rPr>
          <w:noProof/>
        </w:rPr>
        <w:t>l</w:t>
      </w:r>
      <w:r w:rsidR="00322DB4">
        <w:rPr>
          <w:noProof/>
        </w:rPr>
        <w:t xml:space="preserve"> </w:t>
      </w:r>
      <w:r w:rsidR="00322DB4">
        <w:rPr>
          <w:noProof/>
        </w:rPr>
        <w:t>e</w:t>
      </w:r>
      <w:r w:rsidR="00322DB4">
        <w:rPr>
          <w:noProof/>
        </w:rPr>
        <w:t>t</w:t>
      </w:r>
      <w:r w:rsidR="00322DB4">
        <w:rPr>
          <w:noProof/>
        </w:rPr>
        <w:t>c</w:t>
      </w:r>
      <w:r w:rsidR="00322DB4">
        <w:rPr>
          <w:noProof/>
        </w:rPr>
        <w:t>)</w:t>
      </w:r>
      <w:r w:rsidR="00322DB4">
        <w:rPr>
          <w:noProof/>
        </w:rPr>
        <w:t xml:space="preserve"> </w:t>
      </w:r>
      <w:r w:rsidR="00322DB4">
        <w:rPr>
          <w:noProof/>
        </w:rPr>
        <w:t>w</w:t>
      </w:r>
      <w:r w:rsidR="00322DB4">
        <w:rPr>
          <w:noProof/>
        </w:rPr>
        <w:t>e</w:t>
      </w:r>
      <w:r w:rsidR="00322DB4">
        <w:rPr>
          <w:noProof/>
        </w:rPr>
        <w:t>r</w:t>
      </w:r>
      <w:r w:rsidR="00322DB4">
        <w:rPr>
          <w:noProof/>
        </w:rPr>
        <w:t>e</w:t>
      </w:r>
      <w:r w:rsidR="00322DB4">
        <w:rPr>
          <w:noProof/>
        </w:rPr>
        <w:t xml:space="preserve"> </w:t>
      </w:r>
      <w:r w:rsidR="00322DB4">
        <w:rPr>
          <w:noProof/>
        </w:rPr>
        <w:t>i</w:t>
      </w:r>
      <w:r w:rsidR="00322DB4">
        <w:rPr>
          <w:noProof/>
        </w:rPr>
        <w:t>t</w:t>
      </w:r>
      <w:r w:rsidR="00322DB4">
        <w:rPr>
          <w:noProof/>
        </w:rPr>
        <w:t xml:space="preserve"> </w:t>
      </w:r>
      <w:r w:rsidR="00322DB4">
        <w:rPr>
          <w:noProof/>
        </w:rPr>
        <w:t>w</w:t>
      </w:r>
      <w:r w:rsidR="00322DB4">
        <w:rPr>
          <w:noProof/>
        </w:rPr>
        <w:t>ou</w:t>
      </w:r>
      <w:r w:rsidR="00322DB4">
        <w:rPr>
          <w:noProof/>
        </w:rPr>
        <w:t>ld</w:t>
      </w:r>
      <w:r w:rsidR="00322DB4">
        <w:rPr>
          <w:noProof/>
        </w:rPr>
        <w:t xml:space="preserve"> </w:t>
      </w:r>
      <w:r w:rsidR="00322DB4">
        <w:rPr>
          <w:noProof/>
        </w:rPr>
        <w:t>f</w:t>
      </w:r>
      <w:r w:rsidR="00322DB4">
        <w:rPr>
          <w:noProof/>
        </w:rPr>
        <w:t>i</w:t>
      </w:r>
      <w:r w:rsidR="00322DB4">
        <w:rPr>
          <w:noProof/>
        </w:rPr>
        <w:t>t</w:t>
      </w:r>
      <w:r w:rsidR="00322DB4">
        <w:rPr>
          <w:noProof/>
        </w:rPr>
        <w:t xml:space="preserve"> </w:t>
      </w:r>
      <w:r w:rsidR="00322DB4">
        <w:rPr>
          <w:noProof/>
        </w:rPr>
        <w:t>b</w:t>
      </w:r>
      <w:r w:rsidR="00322DB4">
        <w:rPr>
          <w:noProof/>
        </w:rPr>
        <w:t>e</w:t>
      </w:r>
      <w:r w:rsidR="00322DB4">
        <w:rPr>
          <w:noProof/>
        </w:rPr>
        <w:t>s</w:t>
      </w:r>
      <w:r w:rsidR="00322DB4">
        <w:rPr>
          <w:noProof/>
        </w:rPr>
        <w:t>t</w:t>
      </w:r>
      <w:r w:rsidR="00322DB4">
        <w:rPr>
          <w:noProof/>
        </w:rPr>
        <w:t>.</w:t>
      </w:r>
    </w:p>
  </w:comment>
  <w:comment w:id="45" w:author="Char Wales" w:date="2019-06-25T18:25:00Z" w:initials="CW2">
    <w:p w14:paraId="46D7921B" w14:textId="0410DEA3" w:rsidR="00F97BCD" w:rsidRDefault="00F97BCD">
      <w:pPr>
        <w:pStyle w:val="CommentText"/>
      </w:pPr>
      <w:r>
        <w:rPr>
          <w:rStyle w:val="CommentReference"/>
        </w:rPr>
        <w:annotationRef/>
      </w:r>
      <w:r w:rsidR="00322DB4">
        <w:rPr>
          <w:noProof/>
        </w:rPr>
        <w:t>s</w:t>
      </w:r>
      <w:r w:rsidR="00322DB4">
        <w:rPr>
          <w:noProof/>
        </w:rPr>
        <w:t>u</w:t>
      </w:r>
      <w:r w:rsidR="00322DB4">
        <w:rPr>
          <w:noProof/>
        </w:rPr>
        <w:t>g</w:t>
      </w:r>
      <w:r w:rsidR="00322DB4">
        <w:rPr>
          <w:noProof/>
        </w:rPr>
        <w:t>g</w:t>
      </w:r>
      <w:r w:rsidR="00322DB4">
        <w:rPr>
          <w:noProof/>
        </w:rPr>
        <w:t>e</w:t>
      </w:r>
      <w:r w:rsidR="00322DB4">
        <w:rPr>
          <w:noProof/>
        </w:rPr>
        <w:t>s</w:t>
      </w:r>
      <w:r w:rsidR="00322DB4">
        <w:rPr>
          <w:noProof/>
        </w:rPr>
        <w:t>t</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w</w:t>
      </w:r>
      <w:r w:rsidR="00322DB4">
        <w:rPr>
          <w:noProof/>
        </w:rPr>
        <w:t>e</w:t>
      </w:r>
      <w:r w:rsidR="00322DB4">
        <w:rPr>
          <w:noProof/>
        </w:rPr>
        <w:t xml:space="preserve"> </w:t>
      </w:r>
      <w:r w:rsidR="00322DB4">
        <w:rPr>
          <w:noProof/>
        </w:rPr>
        <w:t>s</w:t>
      </w:r>
      <w:r w:rsidR="00322DB4">
        <w:rPr>
          <w:noProof/>
        </w:rPr>
        <w:t>t</w:t>
      </w:r>
      <w:r w:rsidR="00322DB4">
        <w:rPr>
          <w:noProof/>
        </w:rPr>
        <w:t>a</w:t>
      </w:r>
      <w:r w:rsidR="00322DB4">
        <w:rPr>
          <w:noProof/>
        </w:rPr>
        <w:t>n</w:t>
      </w:r>
      <w:r w:rsidR="00322DB4">
        <w:rPr>
          <w:noProof/>
        </w:rPr>
        <w:t>d</w:t>
      </w:r>
      <w:r w:rsidR="00322DB4">
        <w:rPr>
          <w:noProof/>
        </w:rPr>
        <w:t>a</w:t>
      </w:r>
      <w:r w:rsidR="00322DB4">
        <w:rPr>
          <w:noProof/>
        </w:rPr>
        <w:t>r</w:t>
      </w:r>
      <w:r w:rsidR="00322DB4">
        <w:rPr>
          <w:noProof/>
        </w:rPr>
        <w:t>d</w:t>
      </w:r>
      <w:r w:rsidR="00322DB4">
        <w:rPr>
          <w:noProof/>
        </w:rPr>
        <w:t>i</w:t>
      </w:r>
      <w:r w:rsidR="00322DB4">
        <w:rPr>
          <w:noProof/>
        </w:rPr>
        <w:t>z</w:t>
      </w:r>
      <w:r w:rsidR="00322DB4">
        <w:rPr>
          <w:noProof/>
        </w:rPr>
        <w:t>e</w:t>
      </w:r>
      <w:r w:rsidR="00322DB4">
        <w:rPr>
          <w:noProof/>
        </w:rPr>
        <w:t xml:space="preserve"> </w:t>
      </w:r>
      <w:r w:rsidR="00322DB4">
        <w:rPr>
          <w:noProof/>
        </w:rPr>
        <w:t>o</w:t>
      </w:r>
      <w:r w:rsidR="00322DB4">
        <w:rPr>
          <w:noProof/>
        </w:rPr>
        <w:t>n</w:t>
      </w:r>
      <w:r w:rsidR="00322DB4">
        <w:rPr>
          <w:noProof/>
        </w:rPr>
        <w:t xml:space="preserve"> </w:t>
      </w:r>
      <w:r w:rsidR="00322DB4">
        <w:rPr>
          <w:noProof/>
        </w:rPr>
        <w:t>"</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R</w:t>
      </w:r>
      <w:r w:rsidR="00322DB4">
        <w:rPr>
          <w:noProof/>
        </w:rPr>
        <w:t>F</w:t>
      </w:r>
      <w:r w:rsidR="00322DB4">
        <w:rPr>
          <w:noProof/>
        </w:rPr>
        <w:t>P</w:t>
      </w:r>
      <w:r w:rsidR="00322DB4">
        <w:rPr>
          <w:noProof/>
        </w:rPr>
        <w:t>"</w:t>
      </w:r>
      <w:r w:rsidR="00322DB4">
        <w:rPr>
          <w:noProof/>
        </w:rPr>
        <w:t xml:space="preserve"> </w:t>
      </w:r>
      <w:r w:rsidR="00322DB4">
        <w:rPr>
          <w:noProof/>
        </w:rPr>
        <w:t>r</w:t>
      </w:r>
      <w:r w:rsidR="00322DB4">
        <w:rPr>
          <w:noProof/>
        </w:rPr>
        <w:t>a</w:t>
      </w:r>
      <w:r w:rsidR="00322DB4">
        <w:rPr>
          <w:noProof/>
        </w:rPr>
        <w:t>t</w:t>
      </w:r>
      <w:r w:rsidR="00322DB4">
        <w:rPr>
          <w:noProof/>
        </w:rPr>
        <w:t>h</w:t>
      </w:r>
      <w:r w:rsidR="00322DB4">
        <w:rPr>
          <w:noProof/>
        </w:rPr>
        <w:t>e</w:t>
      </w:r>
      <w:r w:rsidR="00322DB4">
        <w:rPr>
          <w:noProof/>
        </w:rPr>
        <w:t>r</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w:t>
      </w:r>
      <w:r w:rsidR="00322DB4">
        <w:rPr>
          <w:noProof/>
        </w:rPr>
        <w:t>t</w:t>
      </w:r>
      <w:r w:rsidR="00322DB4">
        <w:rPr>
          <w:noProof/>
        </w:rPr>
        <w:t>h</w:t>
      </w:r>
      <w:r w:rsidR="00322DB4">
        <w:rPr>
          <w:noProof/>
        </w:rPr>
        <w:t>e</w:t>
      </w:r>
      <w:r w:rsidR="00322DB4">
        <w:rPr>
          <w:noProof/>
        </w:rPr>
        <w:t xml:space="preserve"> </w:t>
      </w:r>
      <w:r w:rsidR="00322DB4">
        <w:rPr>
          <w:noProof/>
        </w:rPr>
        <w:t>S</w:t>
      </w:r>
      <w:r w:rsidR="00322DB4">
        <w:rPr>
          <w:noProof/>
        </w:rPr>
        <w:t>T</w:t>
      </w:r>
      <w:r w:rsidR="00322DB4">
        <w:rPr>
          <w:noProof/>
        </w:rPr>
        <w:t>I</w:t>
      </w:r>
      <w:r w:rsidR="00322DB4">
        <w:rPr>
          <w:noProof/>
        </w:rPr>
        <w:t xml:space="preserve"> </w:t>
      </w:r>
      <w:r w:rsidR="00322DB4">
        <w:rPr>
          <w:noProof/>
        </w:rPr>
        <w:t>R</w:t>
      </w:r>
      <w:r w:rsidR="00322DB4">
        <w:rPr>
          <w:noProof/>
        </w:rPr>
        <w:t>F</w:t>
      </w:r>
      <w:r w:rsidR="00322DB4">
        <w:rPr>
          <w:noProof/>
        </w:rPr>
        <w:t>P</w:t>
      </w:r>
      <w:r w:rsidR="00322DB4">
        <w:rPr>
          <w:noProof/>
        </w:rPr>
        <w:t>"</w:t>
      </w:r>
      <w:r w:rsidR="00322DB4">
        <w:rPr>
          <w:noProof/>
        </w:rPr>
        <w:t>.</w:t>
      </w:r>
      <w:r w:rsidR="00322DB4">
        <w:rPr>
          <w:noProof/>
        </w:rPr>
        <w:t xml:space="preserve"> </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l</w:t>
      </w:r>
      <w:r w:rsidR="00322DB4">
        <w:rPr>
          <w:noProof/>
        </w:rPr>
        <w:t>a</w:t>
      </w:r>
      <w:r w:rsidR="00322DB4">
        <w:rPr>
          <w:noProof/>
        </w:rPr>
        <w:t>t</w:t>
      </w:r>
      <w:r w:rsidR="00322DB4">
        <w:rPr>
          <w:noProof/>
        </w:rPr>
        <w:t>t</w:t>
      </w:r>
      <w:r w:rsidR="00322DB4">
        <w:rPr>
          <w:noProof/>
        </w:rPr>
        <w:t>e</w:t>
      </w:r>
      <w:r w:rsidR="00322DB4">
        <w:rPr>
          <w:noProof/>
        </w:rPr>
        <w:t>r</w:t>
      </w:r>
      <w:r w:rsidR="00322DB4">
        <w:rPr>
          <w:noProof/>
        </w:rPr>
        <w:t xml:space="preserve"> </w:t>
      </w:r>
      <w:r w:rsidR="00322DB4">
        <w:rPr>
          <w:noProof/>
        </w:rPr>
        <w:t>s</w:t>
      </w:r>
      <w:r w:rsidR="00322DB4">
        <w:rPr>
          <w:noProof/>
        </w:rPr>
        <w:t>o</w:t>
      </w:r>
      <w:r w:rsidR="00322DB4">
        <w:rPr>
          <w:noProof/>
        </w:rPr>
        <w:t>u</w:t>
      </w:r>
      <w:r w:rsidR="00322DB4">
        <w:rPr>
          <w:noProof/>
        </w:rPr>
        <w:t>n</w:t>
      </w:r>
      <w:r w:rsidR="00322DB4">
        <w:rPr>
          <w:noProof/>
        </w:rPr>
        <w:t>d</w:t>
      </w:r>
      <w:r w:rsidR="00322DB4">
        <w:rPr>
          <w:noProof/>
        </w:rPr>
        <w:t>s</w:t>
      </w:r>
      <w:r w:rsidR="00322DB4">
        <w:rPr>
          <w:noProof/>
        </w:rPr>
        <w:t xml:space="preserve"> </w:t>
      </w:r>
      <w:r w:rsidR="00322DB4">
        <w:rPr>
          <w:noProof/>
        </w:rPr>
        <w:t>l</w:t>
      </w:r>
      <w:r w:rsidR="00322DB4">
        <w:rPr>
          <w:noProof/>
        </w:rPr>
        <w:t>i</w:t>
      </w:r>
      <w:r w:rsidR="00322DB4">
        <w:rPr>
          <w:noProof/>
        </w:rPr>
        <w:t>k</w:t>
      </w:r>
      <w:r w:rsidR="00322DB4">
        <w:rPr>
          <w:noProof/>
        </w:rPr>
        <w:t>e</w:t>
      </w:r>
      <w:r w:rsidR="00322DB4">
        <w:rPr>
          <w:noProof/>
        </w:rPr>
        <w:t xml:space="preserve"> </w:t>
      </w:r>
      <w:r w:rsidR="00322DB4">
        <w:rPr>
          <w:noProof/>
        </w:rPr>
        <w:t>y</w:t>
      </w:r>
      <w:r w:rsidR="00322DB4">
        <w:rPr>
          <w:noProof/>
        </w:rPr>
        <w:t>o</w:t>
      </w:r>
      <w:r w:rsidR="00322DB4">
        <w:rPr>
          <w:noProof/>
        </w:rPr>
        <w:t>u</w:t>
      </w:r>
      <w:r w:rsidR="00322DB4">
        <w:rPr>
          <w:noProof/>
        </w:rPr>
        <w:t>'</w:t>
      </w:r>
      <w:r w:rsidR="00322DB4">
        <w:rPr>
          <w:noProof/>
        </w:rPr>
        <w:t>r</w:t>
      </w:r>
      <w:r w:rsidR="00322DB4">
        <w:rPr>
          <w:noProof/>
        </w:rPr>
        <w:t>e</w:t>
      </w:r>
      <w:r w:rsidR="00322DB4">
        <w:rPr>
          <w:noProof/>
        </w:rPr>
        <w:t xml:space="preserve"> </w:t>
      </w:r>
      <w:r w:rsidR="00322DB4">
        <w:rPr>
          <w:noProof/>
        </w:rPr>
        <w:t>r</w:t>
      </w:r>
      <w:r w:rsidR="00322DB4">
        <w:rPr>
          <w:noProof/>
        </w:rPr>
        <w:t>e</w:t>
      </w:r>
      <w:r w:rsidR="00322DB4">
        <w:rPr>
          <w:noProof/>
        </w:rPr>
        <w:t>f</w:t>
      </w:r>
      <w:r w:rsidR="00322DB4">
        <w:rPr>
          <w:noProof/>
        </w:rPr>
        <w:t>e</w:t>
      </w:r>
      <w:r w:rsidR="00322DB4">
        <w:rPr>
          <w:noProof/>
        </w:rPr>
        <w:t>r</w:t>
      </w:r>
      <w:r w:rsidR="00322DB4">
        <w:rPr>
          <w:noProof/>
        </w:rPr>
        <w:t>r</w:t>
      </w:r>
      <w:r w:rsidR="00322DB4">
        <w:rPr>
          <w:noProof/>
        </w:rPr>
        <w:t>i</w:t>
      </w:r>
      <w:r w:rsidR="00322DB4">
        <w:rPr>
          <w:noProof/>
        </w:rPr>
        <w:t>n</w:t>
      </w:r>
      <w:r w:rsidR="00322DB4">
        <w:rPr>
          <w:noProof/>
        </w:rPr>
        <w:t>g</w:t>
      </w:r>
      <w:r w:rsidR="00322DB4">
        <w:rPr>
          <w:noProof/>
        </w:rPr>
        <w:t xml:space="preserve"> </w:t>
      </w:r>
      <w:r w:rsidR="00322DB4">
        <w:rPr>
          <w:noProof/>
        </w:rPr>
        <w:t>to</w:t>
      </w:r>
      <w:r w:rsidR="00322DB4">
        <w:rPr>
          <w:noProof/>
        </w:rPr>
        <w:t xml:space="preserve"> </w:t>
      </w:r>
      <w:r w:rsidR="00322DB4">
        <w:rPr>
          <w:noProof/>
        </w:rPr>
        <w:t>s</w:t>
      </w:r>
      <w:r w:rsidR="00322DB4">
        <w:rPr>
          <w:noProof/>
        </w:rPr>
        <w:t>o</w:t>
      </w:r>
      <w:r w:rsidR="00322DB4">
        <w:rPr>
          <w:noProof/>
        </w:rPr>
        <w:t>m</w:t>
      </w:r>
      <w:r w:rsidR="00322DB4">
        <w:rPr>
          <w:noProof/>
        </w:rPr>
        <w:t>e</w:t>
      </w:r>
      <w:r w:rsidR="00322DB4">
        <w:rPr>
          <w:noProof/>
        </w:rPr>
        <w:t xml:space="preserve"> </w:t>
      </w:r>
      <w:r w:rsidR="00322DB4">
        <w:rPr>
          <w:noProof/>
        </w:rPr>
        <w:t>O</w:t>
      </w:r>
      <w:r w:rsidR="00322DB4">
        <w:rPr>
          <w:noProof/>
        </w:rPr>
        <w:t>T</w:t>
      </w:r>
      <w:r w:rsidR="00322DB4">
        <w:rPr>
          <w:noProof/>
        </w:rPr>
        <w:t>H</w:t>
      </w:r>
      <w:r w:rsidR="00322DB4">
        <w:rPr>
          <w:noProof/>
        </w:rPr>
        <w:t>E</w:t>
      </w:r>
      <w:r w:rsidR="00322DB4">
        <w:rPr>
          <w:noProof/>
        </w:rPr>
        <w:t>R</w:t>
      </w:r>
      <w:r w:rsidR="00322DB4">
        <w:rPr>
          <w:noProof/>
        </w:rPr>
        <w:t xml:space="preserve"> </w:t>
      </w:r>
      <w:r w:rsidR="00322DB4">
        <w:rPr>
          <w:noProof/>
        </w:rPr>
        <w:t>d</w:t>
      </w:r>
      <w:r w:rsidR="00322DB4">
        <w:rPr>
          <w:noProof/>
        </w:rPr>
        <w:t>o</w:t>
      </w:r>
      <w:r w:rsidR="00322DB4">
        <w:rPr>
          <w:noProof/>
        </w:rPr>
        <w:t>c</w:t>
      </w:r>
      <w:r w:rsidR="00322DB4">
        <w:rPr>
          <w:noProof/>
        </w:rPr>
        <w:t>u</w:t>
      </w:r>
      <w:r w:rsidR="00322DB4">
        <w:rPr>
          <w:noProof/>
        </w:rPr>
        <w:t>me</w:t>
      </w:r>
      <w:r w:rsidR="00322DB4">
        <w:rPr>
          <w:noProof/>
        </w:rPr>
        <w:t>nt</w:t>
      </w:r>
      <w:r w:rsidR="00322DB4">
        <w:rPr>
          <w:noProof/>
        </w:rPr>
        <w:t xml:space="preserve"> </w:t>
      </w:r>
      <w:r w:rsidR="00322DB4">
        <w:rPr>
          <w:noProof/>
        </w:rPr>
        <w:t>r</w:t>
      </w:r>
      <w:r w:rsidR="00322DB4">
        <w:rPr>
          <w:noProof/>
        </w:rPr>
        <w:t>a</w:t>
      </w:r>
      <w:r w:rsidR="00322DB4">
        <w:rPr>
          <w:noProof/>
        </w:rPr>
        <w:t>t</w:t>
      </w:r>
      <w:r w:rsidR="00322DB4">
        <w:rPr>
          <w:noProof/>
        </w:rPr>
        <w:t>h</w:t>
      </w:r>
      <w:r w:rsidR="00322DB4">
        <w:rPr>
          <w:noProof/>
        </w:rPr>
        <w:t>e</w:t>
      </w:r>
      <w:r w:rsidR="00322DB4">
        <w:rPr>
          <w:noProof/>
        </w:rPr>
        <w:t>r</w:t>
      </w:r>
      <w:r w:rsidR="00322DB4">
        <w:rPr>
          <w:noProof/>
        </w:rPr>
        <w:t xml:space="preserve"> </w:t>
      </w:r>
      <w:r w:rsidR="00322DB4">
        <w:rPr>
          <w:noProof/>
        </w:rPr>
        <w:t>t</w:t>
      </w:r>
      <w:r w:rsidR="00322DB4">
        <w:rPr>
          <w:noProof/>
        </w:rPr>
        <w:t>h</w:t>
      </w:r>
      <w:r w:rsidR="00322DB4">
        <w:rPr>
          <w:noProof/>
        </w:rPr>
        <w:t>a</w:t>
      </w:r>
      <w:r w:rsidR="00322DB4">
        <w:rPr>
          <w:noProof/>
        </w:rPr>
        <w:t>n</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d</w:t>
      </w:r>
      <w:r w:rsidR="00322DB4">
        <w:rPr>
          <w:noProof/>
        </w:rPr>
        <w:t>o</w:t>
      </w:r>
      <w:r w:rsidR="00322DB4">
        <w:rPr>
          <w:noProof/>
        </w:rPr>
        <w:t>c</w:t>
      </w:r>
      <w:r w:rsidR="00322DB4">
        <w:rPr>
          <w:noProof/>
        </w:rPr>
        <w:t>u</w:t>
      </w:r>
      <w:r w:rsidR="00322DB4">
        <w:rPr>
          <w:noProof/>
        </w:rPr>
        <w:t>me</w:t>
      </w:r>
      <w:r w:rsidR="00322DB4">
        <w:rPr>
          <w:noProof/>
        </w:rPr>
        <w:t>n</w:t>
      </w:r>
      <w:r w:rsidR="00322DB4">
        <w:rPr>
          <w:noProof/>
        </w:rPr>
        <w:t>t</w:t>
      </w:r>
      <w:r w:rsidR="00322DB4">
        <w:rPr>
          <w:noProof/>
        </w:rPr>
        <w:t>.</w:t>
      </w:r>
    </w:p>
  </w:comment>
  <w:comment w:id="46" w:author="Char Wales" w:date="2019-06-25T18:28:00Z" w:initials="CW2">
    <w:p w14:paraId="64A6C145" w14:textId="176D6EFA" w:rsidR="004F2441" w:rsidRDefault="004F2441">
      <w:pPr>
        <w:pStyle w:val="CommentText"/>
      </w:pPr>
      <w:r>
        <w:rPr>
          <w:rStyle w:val="CommentReference"/>
        </w:rPr>
        <w:annotationRef/>
      </w:r>
      <w:r w:rsidR="00322DB4">
        <w:rPr>
          <w:noProof/>
        </w:rPr>
        <w:t>i</w:t>
      </w:r>
      <w:r w:rsidR="00322DB4">
        <w:rPr>
          <w:noProof/>
        </w:rPr>
        <w:t>s</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a</w:t>
      </w:r>
      <w:r w:rsidR="00322DB4">
        <w:rPr>
          <w:noProof/>
        </w:rPr>
        <w:t xml:space="preserve"> </w:t>
      </w:r>
      <w:r w:rsidR="00322DB4">
        <w:rPr>
          <w:noProof/>
        </w:rPr>
        <w:t>m</w:t>
      </w:r>
      <w:r w:rsidR="00322DB4">
        <w:rPr>
          <w:noProof/>
        </w:rPr>
        <w:t>i</w:t>
      </w:r>
      <w:r w:rsidR="00322DB4">
        <w:rPr>
          <w:noProof/>
        </w:rPr>
        <w:t>s</w:t>
      </w:r>
      <w:r w:rsidR="00322DB4">
        <w:rPr>
          <w:noProof/>
        </w:rPr>
        <w:t>t</w:t>
      </w:r>
      <w:r w:rsidR="00322DB4">
        <w:rPr>
          <w:noProof/>
        </w:rPr>
        <w:t>a</w:t>
      </w:r>
      <w:r w:rsidR="00322DB4">
        <w:rPr>
          <w:noProof/>
        </w:rPr>
        <w:t>k</w:t>
      </w:r>
      <w:r w:rsidR="00322DB4">
        <w:rPr>
          <w:noProof/>
        </w:rPr>
        <w:t>e</w:t>
      </w:r>
      <w:r w:rsidR="00322DB4">
        <w:rPr>
          <w:noProof/>
        </w:rPr>
        <w:t>?</w:t>
      </w:r>
      <w:r w:rsidR="00322DB4">
        <w:rPr>
          <w:noProof/>
        </w:rPr>
        <w:t>?</w:t>
      </w:r>
      <w:r w:rsidR="00322DB4">
        <w:rPr>
          <w:noProof/>
        </w:rPr>
        <w:t xml:space="preserve"> </w:t>
      </w:r>
      <w:r w:rsidR="00322DB4">
        <w:rPr>
          <w:noProof/>
        </w:rPr>
        <w:t>S</w:t>
      </w:r>
      <w:r w:rsidR="00322DB4">
        <w:rPr>
          <w:noProof/>
        </w:rPr>
        <w:t>h</w:t>
      </w:r>
      <w:r w:rsidR="00322DB4">
        <w:rPr>
          <w:noProof/>
        </w:rPr>
        <w:t>o</w:t>
      </w:r>
      <w:r w:rsidR="00322DB4">
        <w:rPr>
          <w:noProof/>
        </w:rPr>
        <w:t>u</w:t>
      </w:r>
      <w:r w:rsidR="00322DB4">
        <w:rPr>
          <w:noProof/>
        </w:rPr>
        <w:t>l</w:t>
      </w:r>
      <w:r w:rsidR="00322DB4">
        <w:rPr>
          <w:noProof/>
        </w:rPr>
        <w:t>d</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s</w:t>
      </w:r>
      <w:r w:rsidR="00322DB4">
        <w:rPr>
          <w:noProof/>
        </w:rPr>
        <w:t>o</w:t>
      </w:r>
      <w:r w:rsidR="00322DB4">
        <w:rPr>
          <w:noProof/>
        </w:rPr>
        <w:t>m</w:t>
      </w:r>
      <w:r w:rsidR="00322DB4">
        <w:rPr>
          <w:noProof/>
        </w:rPr>
        <w:t>e</w:t>
      </w:r>
      <w:r w:rsidR="00322DB4">
        <w:rPr>
          <w:noProof/>
        </w:rPr>
        <w:t>t</w:t>
      </w:r>
      <w:r w:rsidR="00322DB4">
        <w:rPr>
          <w:noProof/>
        </w:rPr>
        <w:t>h</w:t>
      </w:r>
      <w:r w:rsidR="00322DB4">
        <w:rPr>
          <w:noProof/>
        </w:rPr>
        <w:t>i</w:t>
      </w:r>
      <w:r w:rsidR="00322DB4">
        <w:rPr>
          <w:noProof/>
        </w:rPr>
        <w:t>n</w:t>
      </w:r>
      <w:r w:rsidR="00322DB4">
        <w:rPr>
          <w:noProof/>
        </w:rPr>
        <w:t>g</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i</w:t>
      </w:r>
      <w:r w:rsidR="00322DB4">
        <w:rPr>
          <w:noProof/>
        </w:rPr>
        <w:t>n</w:t>
      </w:r>
      <w:r w:rsidR="00322DB4">
        <w:rPr>
          <w:noProof/>
        </w:rPr>
        <w:t>c</w:t>
      </w:r>
      <w:r w:rsidR="00322DB4">
        <w:rPr>
          <w:noProof/>
        </w:rPr>
        <w:t>l</w:t>
      </w:r>
      <w:r w:rsidR="00322DB4">
        <w:rPr>
          <w:noProof/>
        </w:rPr>
        <w:t>u</w:t>
      </w:r>
      <w:r w:rsidR="00322DB4">
        <w:rPr>
          <w:noProof/>
        </w:rPr>
        <w:t>d</w:t>
      </w:r>
      <w:r w:rsidR="00322DB4">
        <w:rPr>
          <w:noProof/>
        </w:rPr>
        <w:t>e</w:t>
      </w:r>
      <w:r w:rsidR="00322DB4">
        <w:rPr>
          <w:noProof/>
        </w:rPr>
        <w:t>s</w:t>
      </w:r>
      <w:r w:rsidR="00322DB4">
        <w:rPr>
          <w:noProof/>
        </w:rPr>
        <w:t xml:space="preserve"> </w:t>
      </w:r>
      <w:r w:rsidR="00322DB4">
        <w:rPr>
          <w:noProof/>
        </w:rPr>
        <w:t>S</w:t>
      </w:r>
      <w:r w:rsidR="00322DB4">
        <w:rPr>
          <w:noProof/>
        </w:rPr>
        <w:t>p</w:t>
      </w:r>
      <w:r w:rsidR="00322DB4">
        <w:rPr>
          <w:noProof/>
        </w:rPr>
        <w:t>a</w:t>
      </w:r>
      <w:r w:rsidR="00322DB4">
        <w:rPr>
          <w:noProof/>
        </w:rPr>
        <w:t>c</w:t>
      </w:r>
      <w:r w:rsidR="00322DB4">
        <w:rPr>
          <w:noProof/>
        </w:rPr>
        <w:t>e</w:t>
      </w:r>
      <w:r w:rsidR="00322DB4">
        <w:rPr>
          <w:noProof/>
        </w:rPr>
        <w:t xml:space="preserve"> </w:t>
      </w:r>
      <w:r w:rsidR="00322DB4">
        <w:rPr>
          <w:noProof/>
        </w:rPr>
        <w:t>i</w:t>
      </w:r>
      <w:r w:rsidR="00322DB4">
        <w:rPr>
          <w:noProof/>
        </w:rPr>
        <w:t>n</w:t>
      </w:r>
      <w:r w:rsidR="00322DB4">
        <w:rPr>
          <w:noProof/>
        </w:rPr>
        <w:t xml:space="preserve"> </w:t>
      </w:r>
      <w:r w:rsidR="00322DB4">
        <w:rPr>
          <w:noProof/>
        </w:rPr>
        <w:t>i</w:t>
      </w:r>
      <w:r w:rsidR="00322DB4">
        <w:rPr>
          <w:noProof/>
        </w:rPr>
        <w:t>t</w:t>
      </w:r>
      <w:r w:rsidR="00322DB4">
        <w:rPr>
          <w:noProof/>
        </w:rPr>
        <w:t>?</w:t>
      </w:r>
      <w:r w:rsidR="00322DB4">
        <w:rPr>
          <w:noProof/>
        </w:rPr>
        <w:t>?</w:t>
      </w:r>
      <w:r w:rsidR="00322DB4">
        <w:rPr>
          <w:noProof/>
        </w:rPr>
        <w:t xml:space="preserve"> </w:t>
      </w:r>
      <w:r w:rsidR="00322DB4">
        <w:rPr>
          <w:noProof/>
        </w:rPr>
        <w:t>O</w:t>
      </w:r>
      <w:r w:rsidR="00322DB4">
        <w:rPr>
          <w:noProof/>
        </w:rPr>
        <w:t>t</w:t>
      </w:r>
      <w:r w:rsidR="00322DB4">
        <w:rPr>
          <w:noProof/>
        </w:rPr>
        <w:t>h</w:t>
      </w:r>
      <w:r w:rsidR="00322DB4">
        <w:rPr>
          <w:noProof/>
        </w:rPr>
        <w:t>e</w:t>
      </w:r>
      <w:r w:rsidR="00322DB4">
        <w:rPr>
          <w:noProof/>
        </w:rPr>
        <w:t>r</w:t>
      </w:r>
      <w:r w:rsidR="00322DB4">
        <w:rPr>
          <w:noProof/>
        </w:rPr>
        <w:t>w</w:t>
      </w:r>
      <w:r w:rsidR="00322DB4">
        <w:rPr>
          <w:noProof/>
        </w:rPr>
        <w:t>i</w:t>
      </w:r>
      <w:r w:rsidR="00322DB4">
        <w:rPr>
          <w:noProof/>
        </w:rPr>
        <w:t>s</w:t>
      </w:r>
      <w:r w:rsidR="00322DB4">
        <w:rPr>
          <w:noProof/>
        </w:rPr>
        <w:t>e</w:t>
      </w:r>
      <w:r w:rsidR="00322DB4">
        <w:rPr>
          <w:noProof/>
        </w:rPr>
        <w:t xml:space="preserve"> </w:t>
      </w:r>
      <w:r w:rsidR="00322DB4">
        <w:rPr>
          <w:noProof/>
        </w:rPr>
        <w:t>t</w:t>
      </w:r>
      <w:r w:rsidR="00322DB4">
        <w:rPr>
          <w:noProof/>
        </w:rPr>
        <w:t>h</w:t>
      </w:r>
      <w:r w:rsidR="00322DB4">
        <w:rPr>
          <w:noProof/>
        </w:rPr>
        <w:t>e</w:t>
      </w:r>
      <w:r w:rsidR="00322DB4">
        <w:rPr>
          <w:noProof/>
        </w:rPr>
        <w:t>r</w:t>
      </w:r>
      <w:r w:rsidR="00322DB4">
        <w:rPr>
          <w:noProof/>
        </w:rPr>
        <w:t>e</w:t>
      </w:r>
      <w:r w:rsidR="00322DB4">
        <w:rPr>
          <w:noProof/>
        </w:rPr>
        <w:t xml:space="preserve"> </w:t>
      </w:r>
      <w:r w:rsidR="00322DB4">
        <w:rPr>
          <w:noProof/>
        </w:rPr>
        <w:t>i</w:t>
      </w:r>
      <w:r w:rsidR="00322DB4">
        <w:rPr>
          <w:noProof/>
        </w:rPr>
        <w:t>s</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p</w:t>
      </w:r>
      <w:r w:rsidR="00322DB4">
        <w:rPr>
          <w:noProof/>
        </w:rPr>
        <w:t>o</w:t>
      </w:r>
      <w:r w:rsidR="00322DB4">
        <w:rPr>
          <w:noProof/>
        </w:rPr>
        <w:t>t</w:t>
      </w:r>
      <w:r w:rsidR="00322DB4">
        <w:rPr>
          <w:noProof/>
        </w:rPr>
        <w:t>e</w:t>
      </w:r>
      <w:r w:rsidR="00322DB4">
        <w:rPr>
          <w:noProof/>
        </w:rPr>
        <w:t>n</w:t>
      </w:r>
      <w:r w:rsidR="00322DB4">
        <w:rPr>
          <w:noProof/>
        </w:rPr>
        <w:t>t</w:t>
      </w:r>
      <w:r w:rsidR="00322DB4">
        <w:rPr>
          <w:noProof/>
        </w:rPr>
        <w:t>i</w:t>
      </w:r>
      <w:r w:rsidR="00322DB4">
        <w:rPr>
          <w:noProof/>
        </w:rPr>
        <w:t>a</w:t>
      </w:r>
      <w:r w:rsidR="00322DB4">
        <w:rPr>
          <w:noProof/>
        </w:rPr>
        <w:t>l</w:t>
      </w:r>
      <w:r w:rsidR="00322DB4">
        <w:rPr>
          <w:noProof/>
        </w:rPr>
        <w:t xml:space="preserve"> </w:t>
      </w:r>
      <w:r w:rsidR="00322DB4">
        <w:rPr>
          <w:noProof/>
        </w:rPr>
        <w:t>o</w:t>
      </w:r>
      <w:r w:rsidR="00322DB4">
        <w:rPr>
          <w:noProof/>
        </w:rPr>
        <w:t>f</w:t>
      </w:r>
      <w:r w:rsidR="00322DB4">
        <w:rPr>
          <w:noProof/>
        </w:rPr>
        <w:t xml:space="preserve"> </w:t>
      </w:r>
      <w:r w:rsidR="00322DB4">
        <w:rPr>
          <w:noProof/>
        </w:rPr>
        <w:t>c</w:t>
      </w:r>
      <w:r w:rsidR="00322DB4">
        <w:rPr>
          <w:noProof/>
        </w:rPr>
        <w:t>o</w:t>
      </w:r>
      <w:r w:rsidR="00322DB4">
        <w:rPr>
          <w:noProof/>
        </w:rPr>
        <w:t>n</w:t>
      </w:r>
      <w:r w:rsidR="00322DB4">
        <w:rPr>
          <w:noProof/>
        </w:rPr>
        <w:t>f</w:t>
      </w:r>
      <w:r w:rsidR="00322DB4">
        <w:rPr>
          <w:noProof/>
        </w:rPr>
        <w:t>u</w:t>
      </w:r>
      <w:r w:rsidR="00322DB4">
        <w:rPr>
          <w:noProof/>
        </w:rPr>
        <w:t>s</w:t>
      </w:r>
      <w:r w:rsidR="00322DB4">
        <w:rPr>
          <w:noProof/>
        </w:rPr>
        <w:t>i</w:t>
      </w:r>
      <w:r w:rsidR="00322DB4">
        <w:rPr>
          <w:noProof/>
        </w:rPr>
        <w:t>n</w:t>
      </w:r>
      <w:r w:rsidR="00322DB4">
        <w:rPr>
          <w:noProof/>
        </w:rPr>
        <w:t>g</w:t>
      </w:r>
      <w:r w:rsidR="00322DB4">
        <w:rPr>
          <w:noProof/>
        </w:rPr>
        <w:t xml:space="preserve"> </w:t>
      </w:r>
      <w:r w:rsidR="00322DB4">
        <w:rPr>
          <w:noProof/>
        </w:rPr>
        <w:t>i</w:t>
      </w:r>
      <w:r w:rsidR="00322DB4">
        <w:rPr>
          <w:noProof/>
        </w:rPr>
        <w:t>t</w:t>
      </w:r>
      <w:r w:rsidR="00322DB4">
        <w:rPr>
          <w:noProof/>
        </w:rPr>
        <w:t xml:space="preserve"> </w:t>
      </w:r>
      <w:r w:rsidR="00322DB4">
        <w:rPr>
          <w:noProof/>
        </w:rPr>
        <w:t>w</w:t>
      </w:r>
      <w:r w:rsidR="00322DB4">
        <w:rPr>
          <w:noProof/>
        </w:rPr>
        <w:t>i</w:t>
      </w:r>
      <w:r w:rsidR="00322DB4">
        <w:rPr>
          <w:noProof/>
        </w:rPr>
        <w:t>t</w:t>
      </w:r>
      <w:r w:rsidR="00322DB4">
        <w:rPr>
          <w:noProof/>
        </w:rPr>
        <w:t>h</w:t>
      </w:r>
      <w:r w:rsidR="00322DB4">
        <w:rPr>
          <w:noProof/>
        </w:rPr>
        <w:t xml:space="preserve"> </w:t>
      </w:r>
      <w:r w:rsidR="00322DB4">
        <w:rPr>
          <w:noProof/>
        </w:rPr>
        <w:t>t</w:t>
      </w:r>
      <w:r w:rsidR="00322DB4">
        <w:rPr>
          <w:noProof/>
        </w:rPr>
        <w:t>h</w:t>
      </w:r>
      <w:r w:rsidR="00322DB4">
        <w:rPr>
          <w:noProof/>
        </w:rPr>
        <w:t>e</w:t>
      </w:r>
      <w:r w:rsidR="00322DB4">
        <w:rPr>
          <w:noProof/>
        </w:rPr>
        <w:t xml:space="preserve"> </w:t>
      </w:r>
      <w:r w:rsidR="00322DB4">
        <w:rPr>
          <w:noProof/>
        </w:rPr>
        <w:t>a</w:t>
      </w:r>
      <w:r w:rsidR="00322DB4">
        <w:rPr>
          <w:noProof/>
        </w:rPr>
        <w:t>l</w:t>
      </w:r>
      <w:r w:rsidR="00322DB4">
        <w:rPr>
          <w:noProof/>
        </w:rPr>
        <w:t>r</w:t>
      </w:r>
      <w:r w:rsidR="00322DB4">
        <w:rPr>
          <w:noProof/>
        </w:rPr>
        <w:t>e</w:t>
      </w:r>
      <w:r w:rsidR="00322DB4">
        <w:rPr>
          <w:noProof/>
        </w:rPr>
        <w:t>a</w:t>
      </w:r>
      <w:r w:rsidR="00322DB4">
        <w:rPr>
          <w:noProof/>
        </w:rPr>
        <w:t>d</w:t>
      </w:r>
      <w:r w:rsidR="00322DB4">
        <w:rPr>
          <w:noProof/>
        </w:rPr>
        <w:t>y</w:t>
      </w:r>
      <w:r w:rsidR="00322DB4">
        <w:rPr>
          <w:noProof/>
        </w:rPr>
        <w:t xml:space="preserve"> </w:t>
      </w:r>
      <w:r w:rsidR="00322DB4">
        <w:rPr>
          <w:noProof/>
        </w:rPr>
        <w:t>c</w:t>
      </w:r>
      <w:r w:rsidR="00322DB4">
        <w:rPr>
          <w:noProof/>
        </w:rPr>
        <w:t>i</w:t>
      </w:r>
      <w:r w:rsidR="00322DB4">
        <w:rPr>
          <w:noProof/>
        </w:rPr>
        <w:t>t</w:t>
      </w:r>
      <w:r w:rsidR="00322DB4">
        <w:rPr>
          <w:noProof/>
        </w:rPr>
        <w:t>e</w:t>
      </w:r>
      <w:r w:rsidR="00322DB4">
        <w:rPr>
          <w:noProof/>
        </w:rPr>
        <w:t>d</w:t>
      </w:r>
      <w:r w:rsidR="00322DB4">
        <w:rPr>
          <w:noProof/>
        </w:rPr>
        <w:t xml:space="preserve"> </w:t>
      </w:r>
      <w:r w:rsidR="00322DB4">
        <w:rPr>
          <w:noProof/>
        </w:rPr>
        <w:t>S</w:t>
      </w:r>
      <w:r w:rsidR="00322DB4">
        <w:rPr>
          <w:noProof/>
        </w:rPr>
        <w:t>W</w:t>
      </w:r>
      <w:r w:rsidR="00322DB4">
        <w:rPr>
          <w:noProof/>
        </w:rPr>
        <w:t>R</w:t>
      </w:r>
      <w:r w:rsidR="00322DB4">
        <w:rPr>
          <w:noProof/>
        </w:rPr>
        <w:t>a</w:t>
      </w:r>
      <w:r w:rsidR="00322DB4">
        <w:rPr>
          <w:noProof/>
        </w:rPr>
        <w:t>d</w:t>
      </w:r>
      <w:r w:rsidR="00322DB4">
        <w:rPr>
          <w:noProof/>
        </w:rPr>
        <w:t>i</w:t>
      </w:r>
      <w:r w:rsidR="00322DB4">
        <w:rPr>
          <w:noProof/>
        </w:rPr>
        <w:t>o</w:t>
      </w:r>
      <w:r w:rsidR="00322DB4">
        <w:rPr>
          <w:noProof/>
        </w:rPr>
        <w:t xml:space="preserve"> </w:t>
      </w:r>
      <w:r w:rsidR="00322DB4">
        <w:rPr>
          <w:noProof/>
        </w:rPr>
        <w:t>S</w:t>
      </w:r>
      <w:r w:rsidR="00322DB4">
        <w:rPr>
          <w:noProof/>
        </w:rPr>
        <w:t>p</w:t>
      </w:r>
      <w:r w:rsidR="00322DB4">
        <w:rPr>
          <w:noProof/>
        </w:rPr>
        <w:t>e</w:t>
      </w:r>
      <w:r w:rsidR="00322DB4">
        <w:rPr>
          <w:noProof/>
        </w:rPr>
        <w:t>c</w:t>
      </w:r>
      <w:r w:rsidR="00322DB4">
        <w:rPr>
          <w:noProof/>
        </w:rPr>
        <w:t>i</w:t>
      </w:r>
      <w:r w:rsidR="00322DB4">
        <w:rPr>
          <w:noProof/>
        </w:rPr>
        <w:t>f</w:t>
      </w:r>
      <w:r w:rsidR="00322DB4">
        <w:rPr>
          <w:noProof/>
        </w:rPr>
        <w:t>i</w:t>
      </w:r>
      <w:r w:rsidR="00322DB4">
        <w:rPr>
          <w:noProof/>
        </w:rPr>
        <w:t>c</w:t>
      </w:r>
      <w:r w:rsidR="00322DB4">
        <w:rPr>
          <w:noProof/>
        </w:rPr>
        <w:t>a</w:t>
      </w:r>
      <w:r w:rsidR="00322DB4">
        <w:rPr>
          <w:noProof/>
        </w:rPr>
        <w:t>t</w:t>
      </w:r>
      <w:r w:rsidR="00322DB4">
        <w:rPr>
          <w:noProof/>
        </w:rPr>
        <w:t>o</w:t>
      </w:r>
      <w:r w:rsidR="00322DB4">
        <w:rPr>
          <w:noProof/>
        </w:rPr>
        <w:t>i</w:t>
      </w:r>
      <w:r w:rsidR="00322DB4">
        <w:rPr>
          <w:noProof/>
        </w:rPr>
        <w:t>n</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e</w:t>
      </w:r>
      <w:r w:rsidR="00322DB4">
        <w:rPr>
          <w:noProof/>
        </w:rPr>
        <w:t>f</w:t>
      </w:r>
      <w:r w:rsidR="00322DB4">
        <w:rPr>
          <w:noProof/>
        </w:rPr>
        <w:t>f</w:t>
      </w:r>
      <w:r w:rsidR="00322DB4">
        <w:rPr>
          <w:noProof/>
        </w:rPr>
        <w:t>o</w:t>
      </w:r>
      <w:r w:rsidR="00322DB4">
        <w:rPr>
          <w:noProof/>
        </w:rPr>
        <w:t>r</w:t>
      </w:r>
      <w:r w:rsidR="00322DB4">
        <w:rPr>
          <w:noProof/>
        </w:rPr>
        <w:t>t</w:t>
      </w:r>
      <w:r w:rsidR="00322DB4">
        <w:rPr>
          <w:noProof/>
        </w:rPr>
        <w:t xml:space="preserve"> </w:t>
      </w:r>
      <w:r w:rsidR="00322DB4">
        <w:rPr>
          <w:noProof/>
        </w:rPr>
        <w:t>i</w:t>
      </w:r>
      <w:r w:rsidR="00322DB4">
        <w:rPr>
          <w:noProof/>
        </w:rPr>
        <w:t>s</w:t>
      </w:r>
      <w:r w:rsidR="00322DB4">
        <w:rPr>
          <w:noProof/>
        </w:rPr>
        <w:t xml:space="preserve"> </w:t>
      </w:r>
      <w:r w:rsidR="00322DB4">
        <w:rPr>
          <w:noProof/>
        </w:rPr>
        <w:t>i</w:t>
      </w:r>
      <w:r w:rsidR="00322DB4">
        <w:rPr>
          <w:noProof/>
        </w:rPr>
        <w:t>n</w:t>
      </w:r>
      <w:r w:rsidR="00322DB4">
        <w:rPr>
          <w:noProof/>
        </w:rPr>
        <w:t>t</w:t>
      </w:r>
      <w:r w:rsidR="00322DB4">
        <w:rPr>
          <w:noProof/>
        </w:rPr>
        <w:t>e</w:t>
      </w:r>
      <w:r w:rsidR="00322DB4">
        <w:rPr>
          <w:noProof/>
        </w:rPr>
        <w:t>n</w:t>
      </w:r>
      <w:r w:rsidR="00322DB4">
        <w:rPr>
          <w:noProof/>
        </w:rPr>
        <w:t>d</w:t>
      </w:r>
      <w:r w:rsidR="00322DB4">
        <w:rPr>
          <w:noProof/>
        </w:rPr>
        <w:t>e</w:t>
      </w:r>
      <w:r w:rsidR="00322DB4">
        <w:rPr>
          <w:noProof/>
        </w:rPr>
        <w:t>d</w:t>
      </w:r>
      <w:r w:rsidR="00322DB4">
        <w:rPr>
          <w:noProof/>
        </w:rPr>
        <w:t xml:space="preserve"> </w:t>
      </w:r>
      <w:r w:rsidR="00322DB4">
        <w:rPr>
          <w:noProof/>
        </w:rPr>
        <w:t>t</w:t>
      </w:r>
      <w:r w:rsidR="00322DB4">
        <w:rPr>
          <w:noProof/>
        </w:rPr>
        <w:t>o</w:t>
      </w:r>
      <w:r w:rsidR="00322DB4">
        <w:rPr>
          <w:noProof/>
        </w:rPr>
        <w:t xml:space="preserve"> </w:t>
      </w:r>
      <w:r w:rsidR="00322DB4">
        <w:rPr>
          <w:noProof/>
        </w:rPr>
        <w:t>e</w:t>
      </w:r>
      <w:r w:rsidR="00322DB4">
        <w:rPr>
          <w:noProof/>
        </w:rPr>
        <w:t>x</w:t>
      </w:r>
      <w:r w:rsidR="00322DB4">
        <w:rPr>
          <w:noProof/>
        </w:rPr>
        <w:t>t</w:t>
      </w:r>
      <w:r w:rsidR="00322DB4">
        <w:rPr>
          <w:noProof/>
        </w:rPr>
        <w:t>e</w:t>
      </w:r>
      <w:r w:rsidR="00322DB4">
        <w:rPr>
          <w:noProof/>
        </w:rPr>
        <w:t>n</w:t>
      </w:r>
      <w:r w:rsidR="00322DB4">
        <w:rPr>
          <w:noProof/>
        </w:rPr>
        <w:t>d</w:t>
      </w:r>
      <w:r w:rsidR="00322DB4">
        <w:rPr>
          <w:noProof/>
        </w:rPr>
        <w:t xml:space="preserve"> </w:t>
      </w:r>
      <w:r w:rsidR="00322DB4">
        <w:rPr>
          <w:noProof/>
        </w:rPr>
        <w:t>i</w:t>
      </w:r>
      <w:r w:rsidR="00322DB4">
        <w:rPr>
          <w:noProof/>
        </w:rPr>
        <w:t>n</w:t>
      </w:r>
      <w:r w:rsidR="00322DB4">
        <w:rPr>
          <w:noProof/>
        </w:rPr>
        <w:t>t</w:t>
      </w:r>
      <w:r w:rsidR="00322DB4">
        <w:rPr>
          <w:noProof/>
        </w:rPr>
        <w:t>o</w:t>
      </w:r>
      <w:r w:rsidR="00322DB4">
        <w:rPr>
          <w:noProof/>
        </w:rPr>
        <w:t xml:space="preserve"> </w:t>
      </w:r>
      <w:r w:rsidR="00322DB4">
        <w:rPr>
          <w:noProof/>
        </w:rPr>
        <w:t>S</w:t>
      </w:r>
      <w:r w:rsidR="00322DB4">
        <w:rPr>
          <w:noProof/>
        </w:rPr>
        <w:t>p</w:t>
      </w:r>
      <w:r w:rsidR="00322DB4">
        <w:rPr>
          <w:noProof/>
        </w:rPr>
        <w:t>a</w:t>
      </w:r>
      <w:r w:rsidR="00322DB4">
        <w:rPr>
          <w:noProof/>
        </w:rPr>
        <w:t>c</w:t>
      </w:r>
      <w:r w:rsidR="00322DB4">
        <w:rPr>
          <w:noProof/>
        </w:rPr>
        <w:t>e</w:t>
      </w:r>
      <w:r w:rsidR="00322DB4">
        <w:rPr>
          <w:noProof/>
        </w:rPr>
        <w:t>.</w:t>
      </w:r>
    </w:p>
  </w:comment>
  <w:comment w:id="49" w:author="Char Wales" w:date="2019-06-25T18:30:00Z" w:initials="CW2">
    <w:p w14:paraId="25F11554" w14:textId="48A959E5" w:rsidR="004F2441" w:rsidRDefault="004F2441">
      <w:pPr>
        <w:pStyle w:val="CommentText"/>
      </w:pPr>
      <w:r>
        <w:rPr>
          <w:rStyle w:val="CommentReference"/>
        </w:rPr>
        <w:annotationRef/>
      </w:r>
      <w:r w:rsidR="00322DB4">
        <w:rPr>
          <w:noProof/>
        </w:rPr>
        <w:t>I</w:t>
      </w:r>
      <w:r w:rsidR="00322DB4">
        <w:rPr>
          <w:noProof/>
        </w:rPr>
        <w:t>s</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n</w:t>
      </w:r>
      <w:r w:rsidR="00322DB4">
        <w:rPr>
          <w:noProof/>
        </w:rPr>
        <w:t>o</w:t>
      </w:r>
      <w:r w:rsidR="00322DB4">
        <w:rPr>
          <w:noProof/>
        </w:rPr>
        <w:t>t</w:t>
      </w:r>
      <w:r w:rsidR="00322DB4">
        <w:rPr>
          <w:noProof/>
        </w:rPr>
        <w:t xml:space="preserve"> </w:t>
      </w:r>
      <w:r w:rsidR="00322DB4">
        <w:rPr>
          <w:noProof/>
        </w:rPr>
        <w:t>s</w:t>
      </w:r>
      <w:r w:rsidR="00322DB4">
        <w:rPr>
          <w:noProof/>
        </w:rPr>
        <w:t>o</w:t>
      </w:r>
      <w:r w:rsidR="00322DB4">
        <w:rPr>
          <w:noProof/>
        </w:rPr>
        <w:t>m</w:t>
      </w:r>
      <w:r w:rsidR="00322DB4">
        <w:rPr>
          <w:noProof/>
        </w:rPr>
        <w:t>e</w:t>
      </w:r>
      <w:r w:rsidR="00322DB4">
        <w:rPr>
          <w:noProof/>
        </w:rPr>
        <w:t>t</w:t>
      </w:r>
      <w:r w:rsidR="00322DB4">
        <w:rPr>
          <w:noProof/>
        </w:rPr>
        <w:t>h</w:t>
      </w:r>
      <w:r w:rsidR="00322DB4">
        <w:rPr>
          <w:noProof/>
        </w:rPr>
        <w:t>i</w:t>
      </w:r>
      <w:r w:rsidR="00322DB4">
        <w:rPr>
          <w:noProof/>
        </w:rPr>
        <w:t>ng</w:t>
      </w:r>
      <w:r w:rsidR="00322DB4">
        <w:rPr>
          <w:noProof/>
        </w:rPr>
        <w:t xml:space="preserve"> </w:t>
      </w:r>
      <w:r w:rsidR="00322DB4">
        <w:rPr>
          <w:noProof/>
        </w:rPr>
        <w:t>e</w:t>
      </w:r>
      <w:r w:rsidR="00322DB4">
        <w:rPr>
          <w:noProof/>
        </w:rPr>
        <w:t>l</w:t>
      </w:r>
      <w:r w:rsidR="00322DB4">
        <w:rPr>
          <w:noProof/>
        </w:rPr>
        <w:t>s</w:t>
      </w:r>
      <w:r w:rsidR="00322DB4">
        <w:rPr>
          <w:noProof/>
        </w:rPr>
        <w:t>e</w:t>
      </w:r>
      <w:r w:rsidR="00322DB4">
        <w:rPr>
          <w:noProof/>
        </w:rPr>
        <w:t xml:space="preserve"> </w:t>
      </w:r>
      <w:r w:rsidR="00322DB4">
        <w:rPr>
          <w:noProof/>
        </w:rPr>
        <w:t>t</w:t>
      </w:r>
      <w:r w:rsidR="00322DB4">
        <w:rPr>
          <w:noProof/>
        </w:rPr>
        <w:t>h</w:t>
      </w:r>
      <w:r w:rsidR="00322DB4">
        <w:rPr>
          <w:noProof/>
        </w:rPr>
        <w:t>a</w:t>
      </w:r>
      <w:r w:rsidR="00322DB4">
        <w:rPr>
          <w:noProof/>
        </w:rPr>
        <w:t>t</w:t>
      </w:r>
      <w:r w:rsidR="00322DB4">
        <w:rPr>
          <w:noProof/>
        </w:rPr>
        <w:t xml:space="preserve"> </w:t>
      </w:r>
      <w:r w:rsidR="00322DB4">
        <w:rPr>
          <w:noProof/>
        </w:rPr>
        <w:t>s</w:t>
      </w:r>
      <w:r w:rsidR="00322DB4">
        <w:rPr>
          <w:noProof/>
        </w:rPr>
        <w:t>h</w:t>
      </w:r>
      <w:r w:rsidR="00322DB4">
        <w:rPr>
          <w:noProof/>
        </w:rPr>
        <w:t>o</w:t>
      </w:r>
      <w:r w:rsidR="00322DB4">
        <w:rPr>
          <w:noProof/>
        </w:rPr>
        <w:t>u</w:t>
      </w:r>
      <w:r w:rsidR="00322DB4">
        <w:rPr>
          <w:noProof/>
        </w:rPr>
        <w:t>d</w:t>
      </w:r>
      <w:r w:rsidR="00322DB4">
        <w:rPr>
          <w:noProof/>
        </w:rPr>
        <w:t>l</w:t>
      </w:r>
      <w:r w:rsidR="00322DB4">
        <w:rPr>
          <w:noProof/>
        </w:rPr>
        <w:t xml:space="preserve"> </w:t>
      </w:r>
      <w:r w:rsidR="00322DB4">
        <w:rPr>
          <w:noProof/>
        </w:rPr>
        <w:t>b</w:t>
      </w:r>
      <w:r w:rsidR="00322DB4">
        <w:rPr>
          <w:noProof/>
        </w:rPr>
        <w:t>e</w:t>
      </w:r>
      <w:r w:rsidR="00322DB4">
        <w:rPr>
          <w:noProof/>
        </w:rPr>
        <w:t xml:space="preserve"> </w:t>
      </w:r>
      <w:r w:rsidR="00322DB4">
        <w:rPr>
          <w:noProof/>
        </w:rPr>
        <w:t>c</w:t>
      </w:r>
      <w:r w:rsidR="00322DB4">
        <w:rPr>
          <w:noProof/>
        </w:rPr>
        <w:t>a</w:t>
      </w:r>
      <w:r w:rsidR="00322DB4">
        <w:rPr>
          <w:noProof/>
        </w:rPr>
        <w:t>p</w:t>
      </w:r>
      <w:r w:rsidR="00322DB4">
        <w:rPr>
          <w:noProof/>
        </w:rPr>
        <w:t>t</w:t>
      </w:r>
      <w:r w:rsidR="00322DB4">
        <w:rPr>
          <w:noProof/>
        </w:rPr>
        <w:t>u</w:t>
      </w:r>
      <w:r w:rsidR="00322DB4">
        <w:rPr>
          <w:noProof/>
        </w:rPr>
        <w:t>r</w:t>
      </w:r>
      <w:r w:rsidR="00322DB4">
        <w:rPr>
          <w:noProof/>
        </w:rPr>
        <w:t>e</w:t>
      </w:r>
      <w:r w:rsidR="00322DB4">
        <w:rPr>
          <w:noProof/>
        </w:rPr>
        <w:t>d</w:t>
      </w:r>
      <w:r w:rsidR="00322DB4">
        <w:rPr>
          <w:noProof/>
        </w:rPr>
        <w:t xml:space="preserve"> </w:t>
      </w:r>
      <w:r w:rsidR="00322DB4">
        <w:rPr>
          <w:noProof/>
        </w:rPr>
        <w:t>i</w:t>
      </w:r>
      <w:r w:rsidR="00322DB4">
        <w:rPr>
          <w:noProof/>
        </w:rPr>
        <w:t>n</w:t>
      </w:r>
      <w:r w:rsidR="00322DB4">
        <w:rPr>
          <w:noProof/>
        </w:rPr>
        <w:t xml:space="preserve"> </w:t>
      </w:r>
      <w:r w:rsidR="00322DB4">
        <w:rPr>
          <w:noProof/>
        </w:rPr>
        <w:t>S</w:t>
      </w:r>
      <w:r w:rsidR="00322DB4">
        <w:rPr>
          <w:noProof/>
        </w:rPr>
        <w:t>e</w:t>
      </w:r>
      <w:r w:rsidR="00322DB4">
        <w:rPr>
          <w:noProof/>
        </w:rPr>
        <w:t>c</w:t>
      </w:r>
      <w:r w:rsidR="00322DB4">
        <w:rPr>
          <w:noProof/>
        </w:rPr>
        <w:t>t</w:t>
      </w:r>
      <w:r w:rsidR="00322DB4">
        <w:rPr>
          <w:noProof/>
        </w:rPr>
        <w:t>i</w:t>
      </w:r>
      <w:r w:rsidR="00322DB4">
        <w:rPr>
          <w:noProof/>
        </w:rPr>
        <w:t>o</w:t>
      </w:r>
      <w:r w:rsidR="00322DB4">
        <w:rPr>
          <w:noProof/>
        </w:rPr>
        <w:t>n</w:t>
      </w:r>
      <w:r w:rsidR="00322DB4">
        <w:rPr>
          <w:noProof/>
        </w:rPr>
        <w:t xml:space="preserve"> </w:t>
      </w:r>
      <w:r w:rsidR="00322DB4">
        <w:rPr>
          <w:noProof/>
        </w:rPr>
        <w:t>6</w:t>
      </w:r>
      <w:r w:rsidR="00322DB4">
        <w:rPr>
          <w:noProof/>
        </w:rPr>
        <w:t>.</w:t>
      </w:r>
      <w:r w:rsidR="00322DB4">
        <w:rPr>
          <w:noProof/>
        </w:rPr>
        <w:t>5</w:t>
      </w:r>
      <w:r w:rsidR="00322DB4">
        <w:rPr>
          <w:noProof/>
        </w:rPr>
        <w:t xml:space="preserve"> </w:t>
      </w:r>
      <w:r w:rsidR="00322DB4">
        <w:rPr>
          <w:noProof/>
        </w:rPr>
        <w:t>i</w:t>
      </w:r>
      <w:r w:rsidR="00322DB4">
        <w:rPr>
          <w:noProof/>
        </w:rPr>
        <w:t>f</w:t>
      </w:r>
      <w:r w:rsidR="00322DB4">
        <w:rPr>
          <w:noProof/>
        </w:rPr>
        <w:t xml:space="preserve"> </w:t>
      </w:r>
      <w:r w:rsidR="00322DB4">
        <w:rPr>
          <w:noProof/>
        </w:rPr>
        <w:t>i</w:t>
      </w:r>
      <w:r w:rsidR="00322DB4">
        <w:rPr>
          <w:noProof/>
        </w:rPr>
        <w:t>t</w:t>
      </w:r>
      <w:r w:rsidR="00322DB4">
        <w:rPr>
          <w:noProof/>
        </w:rPr>
        <w:t>'</w:t>
      </w:r>
      <w:r w:rsidR="00322DB4">
        <w:rPr>
          <w:noProof/>
        </w:rPr>
        <w:t>s</w:t>
      </w:r>
      <w:r w:rsidR="00322DB4">
        <w:rPr>
          <w:noProof/>
        </w:rPr>
        <w:t xml:space="preserve"> </w:t>
      </w:r>
      <w:r w:rsidR="00322DB4">
        <w:rPr>
          <w:noProof/>
        </w:rPr>
        <w:t>n</w:t>
      </w:r>
      <w:r w:rsidR="00322DB4">
        <w:rPr>
          <w:noProof/>
        </w:rPr>
        <w:t>o</w:t>
      </w:r>
      <w:r w:rsidR="00322DB4">
        <w:rPr>
          <w:noProof/>
        </w:rPr>
        <w:t>t</w:t>
      </w:r>
      <w:r w:rsidR="00322DB4">
        <w:rPr>
          <w:noProof/>
        </w:rPr>
        <w:t xml:space="preserve"> </w:t>
      </w:r>
      <w:r w:rsidR="00322DB4">
        <w:rPr>
          <w:noProof/>
        </w:rPr>
        <w:t>a</w:t>
      </w:r>
      <w:r w:rsidR="00322DB4">
        <w:rPr>
          <w:noProof/>
        </w:rPr>
        <w:t>l</w:t>
      </w:r>
      <w:r w:rsidR="00322DB4">
        <w:rPr>
          <w:noProof/>
        </w:rPr>
        <w:t>r</w:t>
      </w:r>
      <w:r w:rsidR="00322DB4">
        <w:rPr>
          <w:noProof/>
        </w:rPr>
        <w:t>e</w:t>
      </w:r>
      <w:r w:rsidR="00322DB4">
        <w:rPr>
          <w:noProof/>
        </w:rPr>
        <w:t>a</w:t>
      </w:r>
      <w:r w:rsidR="00322DB4">
        <w:rPr>
          <w:noProof/>
        </w:rPr>
        <w:t>d</w:t>
      </w:r>
      <w:r w:rsidR="00322DB4">
        <w:rPr>
          <w:noProof/>
        </w:rPr>
        <w:t>y</w:t>
      </w:r>
      <w:r w:rsidR="00322DB4">
        <w:rPr>
          <w:noProof/>
        </w:rPr>
        <w:t>?</w:t>
      </w:r>
      <w:r w:rsidR="00322DB4">
        <w:rPr>
          <w:noProof/>
        </w:rPr>
        <w:t xml:space="preserve"> </w:t>
      </w:r>
      <w:r w:rsidR="00322DB4">
        <w:rPr>
          <w:noProof/>
        </w:rPr>
        <w:t>J</w:t>
      </w:r>
      <w:r w:rsidR="00322DB4">
        <w:rPr>
          <w:noProof/>
        </w:rPr>
        <w:t>u</w:t>
      </w:r>
      <w:r w:rsidR="00322DB4">
        <w:rPr>
          <w:noProof/>
        </w:rPr>
        <w:t>s</w:t>
      </w:r>
      <w:r w:rsidR="00322DB4">
        <w:rPr>
          <w:noProof/>
        </w:rPr>
        <w:t>t</w:t>
      </w:r>
      <w:r w:rsidR="00322DB4">
        <w:rPr>
          <w:noProof/>
        </w:rPr>
        <w:t xml:space="preserve"> </w:t>
      </w:r>
      <w:r w:rsidR="00322DB4">
        <w:rPr>
          <w:noProof/>
        </w:rPr>
        <w:t>c</w:t>
      </w:r>
      <w:r w:rsidR="00322DB4">
        <w:rPr>
          <w:noProof/>
        </w:rPr>
        <w:t>h</w:t>
      </w:r>
      <w:r w:rsidR="00322DB4">
        <w:rPr>
          <w:noProof/>
        </w:rPr>
        <w:t>e</w:t>
      </w:r>
      <w:r w:rsidR="00322DB4">
        <w:rPr>
          <w:noProof/>
        </w:rPr>
        <w:t>c</w:t>
      </w:r>
      <w:r w:rsidR="00322DB4">
        <w:rPr>
          <w:noProof/>
        </w:rPr>
        <w:t>k</w:t>
      </w:r>
      <w:r w:rsidR="00322DB4">
        <w:rPr>
          <w:noProof/>
        </w:rPr>
        <w:t xml:space="preserve"> </w:t>
      </w:r>
      <w:r w:rsidR="00322DB4">
        <w:rPr>
          <w:noProof/>
        </w:rPr>
        <w:t>a</w:t>
      </w:r>
      <w:r w:rsidR="00322DB4">
        <w:rPr>
          <w:noProof/>
        </w:rPr>
        <w:t>n</w:t>
      </w:r>
      <w:r w:rsidR="00322DB4">
        <w:rPr>
          <w:noProof/>
        </w:rPr>
        <w:t>d</w:t>
      </w:r>
      <w:r w:rsidR="00322DB4">
        <w:rPr>
          <w:noProof/>
        </w:rPr>
        <w:t xml:space="preserve"> </w:t>
      </w:r>
      <w:r w:rsidR="00322DB4">
        <w:rPr>
          <w:noProof/>
        </w:rPr>
        <w:t>m</w:t>
      </w:r>
      <w:r w:rsidR="00322DB4">
        <w:rPr>
          <w:noProof/>
        </w:rPr>
        <w:t>a</w:t>
      </w:r>
      <w:r w:rsidR="00322DB4">
        <w:rPr>
          <w:noProof/>
        </w:rPr>
        <w:t>ke</w:t>
      </w:r>
      <w:r w:rsidR="00322DB4">
        <w:rPr>
          <w:noProof/>
        </w:rPr>
        <w:t xml:space="preserve"> </w:t>
      </w:r>
      <w:r w:rsidR="00322DB4">
        <w:rPr>
          <w:noProof/>
        </w:rPr>
        <w:t>s</w:t>
      </w:r>
      <w:r w:rsidR="00322DB4">
        <w:rPr>
          <w:noProof/>
        </w:rPr>
        <w:t>u</w:t>
      </w:r>
      <w:r w:rsidR="00322DB4">
        <w:rPr>
          <w:noProof/>
        </w:rPr>
        <w:t>r</w:t>
      </w:r>
      <w:r w:rsidR="00322DB4">
        <w:rPr>
          <w:noProof/>
        </w:rPr>
        <w:t>e</w:t>
      </w:r>
      <w:r w:rsidR="00322DB4">
        <w:rPr>
          <w:noProof/>
        </w:rPr>
        <w:t>.</w:t>
      </w:r>
    </w:p>
  </w:comment>
  <w:comment w:id="53" w:author="Char Wales" w:date="2019-06-25T18:31:00Z" w:initials="CW2">
    <w:p w14:paraId="7F0CD3F9" w14:textId="5DF28D32" w:rsidR="004F2441" w:rsidRDefault="004F2441">
      <w:pPr>
        <w:pStyle w:val="CommentText"/>
      </w:pPr>
      <w:r>
        <w:rPr>
          <w:rStyle w:val="CommentReference"/>
        </w:rPr>
        <w:annotationRef/>
      </w:r>
      <w:r w:rsidR="00322DB4">
        <w:rPr>
          <w:noProof/>
        </w:rPr>
        <w:t>s</w:t>
      </w:r>
      <w:r w:rsidR="00322DB4">
        <w:rPr>
          <w:noProof/>
        </w:rPr>
        <w:t>h</w:t>
      </w:r>
      <w:r w:rsidR="00322DB4">
        <w:rPr>
          <w:noProof/>
        </w:rPr>
        <w:t>o</w:t>
      </w:r>
      <w:r w:rsidR="00322DB4">
        <w:rPr>
          <w:noProof/>
        </w:rPr>
        <w:t>u</w:t>
      </w:r>
      <w:r w:rsidR="00322DB4">
        <w:rPr>
          <w:noProof/>
        </w:rPr>
        <w:t>l</w:t>
      </w:r>
      <w:r w:rsidR="00322DB4">
        <w:rPr>
          <w:noProof/>
        </w:rPr>
        <w:t>d</w:t>
      </w:r>
      <w:r w:rsidR="00322DB4">
        <w:rPr>
          <w:noProof/>
        </w:rPr>
        <w:t>n</w:t>
      </w:r>
      <w:r w:rsidR="00322DB4">
        <w:rPr>
          <w:noProof/>
        </w:rPr>
        <w:t>t'</w:t>
      </w:r>
      <w:r w:rsidR="00322DB4">
        <w:rPr>
          <w:noProof/>
        </w:rPr>
        <w:t xml:space="preserve"> </w:t>
      </w:r>
      <w:r w:rsidR="00322DB4">
        <w:rPr>
          <w:noProof/>
        </w:rPr>
        <w:t>t</w:t>
      </w:r>
      <w:r w:rsidR="00322DB4">
        <w:rPr>
          <w:noProof/>
        </w:rPr>
        <w:t>h</w:t>
      </w:r>
      <w:r w:rsidR="00322DB4">
        <w:rPr>
          <w:noProof/>
        </w:rPr>
        <w:t>i</w:t>
      </w:r>
      <w:r w:rsidR="00322DB4">
        <w:rPr>
          <w:noProof/>
        </w:rPr>
        <w:t>s</w:t>
      </w:r>
      <w:r w:rsidR="00322DB4">
        <w:rPr>
          <w:noProof/>
        </w:rPr>
        <w:t xml:space="preserve"> </w:t>
      </w:r>
      <w:r w:rsidR="00322DB4">
        <w:rPr>
          <w:noProof/>
        </w:rPr>
        <w:t>b</w:t>
      </w:r>
      <w:r w:rsidR="00322DB4">
        <w:rPr>
          <w:noProof/>
        </w:rPr>
        <w:t>e</w:t>
      </w:r>
      <w:r w:rsidR="00322DB4">
        <w:rPr>
          <w:noProof/>
        </w:rPr>
        <w:t xml:space="preserve"> </w:t>
      </w:r>
      <w:r w:rsidR="00322DB4">
        <w:rPr>
          <w:noProof/>
        </w:rPr>
        <w:t>S</w:t>
      </w:r>
      <w:r w:rsidR="00322DB4">
        <w:rPr>
          <w:noProof/>
        </w:rPr>
        <w:t>p</w:t>
      </w:r>
      <w:r w:rsidR="00322DB4">
        <w:rPr>
          <w:noProof/>
        </w:rPr>
        <w:t>a</w:t>
      </w:r>
      <w:r w:rsidR="00322DB4">
        <w:rPr>
          <w:noProof/>
        </w:rPr>
        <w:t>c</w:t>
      </w:r>
      <w:r w:rsidR="00322DB4">
        <w:rPr>
          <w:noProof/>
        </w:rPr>
        <w:t>e</w:t>
      </w:r>
      <w:r w:rsidR="00322DB4">
        <w:rPr>
          <w:noProof/>
        </w:rPr>
        <w:t xml:space="preserve"> </w:t>
      </w:r>
      <w:r w:rsidR="00322DB4">
        <w:rPr>
          <w:noProof/>
        </w:rPr>
        <w:t>P</w:t>
      </w:r>
      <w:r w:rsidR="00322DB4">
        <w:rPr>
          <w:noProof/>
        </w:rPr>
        <w:t>S</w:t>
      </w:r>
      <w:r w:rsidR="00322DB4">
        <w:rPr>
          <w:noProof/>
        </w:rPr>
        <w:t>M</w:t>
      </w:r>
      <w:r w:rsidR="00322DB4">
        <w:rPr>
          <w:noProof/>
        </w:rPr>
        <w:t xml:space="preserve"> </w:t>
      </w:r>
      <w:r w:rsidR="00322DB4">
        <w:rPr>
          <w:noProof/>
        </w:rPr>
        <w:t>a</w:t>
      </w:r>
      <w:r w:rsidR="00322DB4">
        <w:rPr>
          <w:noProof/>
        </w:rPr>
        <w:t>n</w:t>
      </w:r>
      <w:r w:rsidR="00322DB4">
        <w:rPr>
          <w:noProof/>
        </w:rPr>
        <w:t>d</w:t>
      </w:r>
      <w:r w:rsidR="00322DB4">
        <w:rPr>
          <w:noProof/>
        </w:rPr>
        <w:t xml:space="preserve"> </w:t>
      </w:r>
      <w:r w:rsidR="00322DB4">
        <w:rPr>
          <w:noProof/>
        </w:rPr>
        <w:t>S</w:t>
      </w:r>
      <w:r w:rsidR="00322DB4">
        <w:rPr>
          <w:noProof/>
        </w:rPr>
        <w:t>p</w:t>
      </w:r>
      <w:r w:rsidR="00322DB4">
        <w:rPr>
          <w:noProof/>
        </w:rPr>
        <w:t>a</w:t>
      </w:r>
      <w:r w:rsidR="00322DB4">
        <w:rPr>
          <w:noProof/>
        </w:rPr>
        <w:t>c</w:t>
      </w:r>
      <w:r w:rsidR="00322DB4">
        <w:rPr>
          <w:noProof/>
        </w:rPr>
        <w:t>e</w:t>
      </w:r>
      <w:r w:rsidR="00322DB4">
        <w:rPr>
          <w:noProof/>
        </w:rPr>
        <w:t xml:space="preserve"> </w:t>
      </w:r>
      <w:r w:rsidR="00322DB4">
        <w:rPr>
          <w:noProof/>
        </w:rPr>
        <w:t>P</w:t>
      </w:r>
      <w:r w:rsidR="00322DB4">
        <w:rPr>
          <w:noProof/>
        </w:rPr>
        <w:t>I</w:t>
      </w:r>
      <w:r w:rsidR="00322DB4">
        <w:rPr>
          <w:noProof/>
        </w:rPr>
        <w:t>M</w:t>
      </w:r>
      <w:r w:rsidR="00322DB4">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6D2F05" w15:done="0"/>
  <w15:commentEx w15:paraId="134DCD25" w15:done="0"/>
  <w15:commentEx w15:paraId="43DD176B" w15:done="0"/>
  <w15:commentEx w15:paraId="2691258E" w15:done="0"/>
  <w15:commentEx w15:paraId="7E5CE9E8" w15:done="0"/>
  <w15:commentEx w15:paraId="55AC0321" w15:done="0"/>
  <w15:commentEx w15:paraId="46D7921B" w15:done="0"/>
  <w15:commentEx w15:paraId="64A6C145" w15:done="0"/>
  <w15:commentEx w15:paraId="25F11554" w15:done="0"/>
  <w15:commentEx w15:paraId="7F0CD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D2F05" w16cid:durableId="20BCDCCB"/>
  <w16cid:commentId w16cid:paraId="134DCD25" w16cid:durableId="20BCE06F"/>
  <w16cid:commentId w16cid:paraId="43DD176B" w16cid:durableId="20BCE0DF"/>
  <w16cid:commentId w16cid:paraId="2691258E" w16cid:durableId="20BCE390"/>
  <w16cid:commentId w16cid:paraId="7E5CE9E8" w16cid:durableId="20BCE4E7"/>
  <w16cid:commentId w16cid:paraId="55AC0321" w16cid:durableId="20BCE50C"/>
  <w16cid:commentId w16cid:paraId="46D7921B" w16cid:durableId="20BCE59A"/>
  <w16cid:commentId w16cid:paraId="64A6C145" w16cid:durableId="20BCE633"/>
  <w16cid:commentId w16cid:paraId="25F11554" w16cid:durableId="20BCE6AC"/>
  <w16cid:commentId w16cid:paraId="7F0CD3F9" w16cid:durableId="20BCE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69A6" w14:textId="77777777" w:rsidR="00322DB4" w:rsidRDefault="00322DB4">
      <w:r>
        <w:separator/>
      </w:r>
    </w:p>
  </w:endnote>
  <w:endnote w:type="continuationSeparator" w:id="0">
    <w:p w14:paraId="7627B0FB" w14:textId="77777777" w:rsidR="00322DB4" w:rsidRDefault="003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A39E" w14:textId="77777777" w:rsidR="008046F8" w:rsidRDefault="0080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C972" w14:textId="37F47608" w:rsidR="008046F8" w:rsidRDefault="008046F8"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r>
      <w:rPr>
        <w:noProof/>
      </w:rPr>
      <w:t>25 June 2019</w:t>
    </w:r>
    <w:r>
      <w:fldChar w:fldCharType="end"/>
    </w:r>
    <w:r>
      <w:tab/>
    </w: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060" w14:textId="77777777" w:rsidR="008046F8" w:rsidRDefault="0080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EED7" w14:textId="77777777" w:rsidR="00322DB4" w:rsidRDefault="00322DB4">
      <w:r>
        <w:separator/>
      </w:r>
    </w:p>
  </w:footnote>
  <w:footnote w:type="continuationSeparator" w:id="0">
    <w:p w14:paraId="1362F5F2" w14:textId="77777777" w:rsidR="00322DB4" w:rsidRDefault="00322DB4">
      <w:r>
        <w:continuationSeparator/>
      </w:r>
    </w:p>
  </w:footnote>
  <w:footnote w:id="1">
    <w:p w14:paraId="2A7A1876" w14:textId="3D7754A3" w:rsidR="008046F8" w:rsidRPr="007B4B43" w:rsidRDefault="008046F8"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2.2.2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8046F8" w:rsidRDefault="008046F8" w:rsidP="001145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FB8B" w14:textId="77777777" w:rsidR="008046F8" w:rsidRDefault="0080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F43B" w14:textId="04634D55" w:rsidR="008046F8" w:rsidRPr="000E4086" w:rsidRDefault="008046F8">
    <w:pPr>
      <w:pStyle w:val="Header"/>
    </w:pPr>
    <w:r w:rsidRPr="00737596">
      <w:t>mars/19-06-</w:t>
    </w:r>
    <w:r>
      <w:t>19</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D05" w14:textId="77777777" w:rsidR="008046F8" w:rsidRDefault="0080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4"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5D0B3038"/>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8"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0"/>
  </w:num>
  <w:num w:numId="5">
    <w:abstractNumId w:val="19"/>
  </w:num>
  <w:num w:numId="6">
    <w:abstractNumId w:val="17"/>
    <w:lvlOverride w:ilvl="0">
      <w:startOverride w:val="1"/>
    </w:lvlOverride>
  </w:num>
  <w:num w:numId="7">
    <w:abstractNumId w:val="16"/>
  </w:num>
  <w:num w:numId="8">
    <w:abstractNumId w:val="21"/>
  </w:num>
  <w:num w:numId="9">
    <w:abstractNumId w:val="20"/>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5"/>
  </w:num>
  <w:num w:numId="2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 Wales">
    <w15:presenceInfo w15:providerId="None" w15:userId="Char W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31"/>
    <w:rsid w:val="000C5E5D"/>
    <w:rsid w:val="000D7147"/>
    <w:rsid w:val="000D75D7"/>
    <w:rsid w:val="0011454B"/>
    <w:rsid w:val="00161FA9"/>
    <w:rsid w:val="00172841"/>
    <w:rsid w:val="00182CE1"/>
    <w:rsid w:val="001E378E"/>
    <w:rsid w:val="002051EA"/>
    <w:rsid w:val="00275390"/>
    <w:rsid w:val="002F3C8D"/>
    <w:rsid w:val="003114E3"/>
    <w:rsid w:val="00322DB4"/>
    <w:rsid w:val="003634BB"/>
    <w:rsid w:val="003C45C3"/>
    <w:rsid w:val="003F7399"/>
    <w:rsid w:val="004344AD"/>
    <w:rsid w:val="004507B2"/>
    <w:rsid w:val="004B5197"/>
    <w:rsid w:val="004B631B"/>
    <w:rsid w:val="004C1531"/>
    <w:rsid w:val="004C26DC"/>
    <w:rsid w:val="004F2441"/>
    <w:rsid w:val="00504045"/>
    <w:rsid w:val="00521F63"/>
    <w:rsid w:val="005C0B48"/>
    <w:rsid w:val="005F011C"/>
    <w:rsid w:val="00684B7B"/>
    <w:rsid w:val="006E5F90"/>
    <w:rsid w:val="006F4E51"/>
    <w:rsid w:val="00722E74"/>
    <w:rsid w:val="00737596"/>
    <w:rsid w:val="00753681"/>
    <w:rsid w:val="0078588A"/>
    <w:rsid w:val="008046F8"/>
    <w:rsid w:val="00855B6F"/>
    <w:rsid w:val="00881341"/>
    <w:rsid w:val="008B1768"/>
    <w:rsid w:val="008C6F48"/>
    <w:rsid w:val="0090060E"/>
    <w:rsid w:val="00900CE8"/>
    <w:rsid w:val="00946153"/>
    <w:rsid w:val="00985970"/>
    <w:rsid w:val="009A79CC"/>
    <w:rsid w:val="009B4C4A"/>
    <w:rsid w:val="00A15D89"/>
    <w:rsid w:val="00A323F5"/>
    <w:rsid w:val="00A62B90"/>
    <w:rsid w:val="00A656D9"/>
    <w:rsid w:val="00A86746"/>
    <w:rsid w:val="00A97D8B"/>
    <w:rsid w:val="00AB7945"/>
    <w:rsid w:val="00AE0033"/>
    <w:rsid w:val="00B146B3"/>
    <w:rsid w:val="00B64540"/>
    <w:rsid w:val="00B75FF8"/>
    <w:rsid w:val="00BC6910"/>
    <w:rsid w:val="00C85AD5"/>
    <w:rsid w:val="00CA3104"/>
    <w:rsid w:val="00CC4EB8"/>
    <w:rsid w:val="00CE24AE"/>
    <w:rsid w:val="00D26017"/>
    <w:rsid w:val="00D27A3A"/>
    <w:rsid w:val="00D74F23"/>
    <w:rsid w:val="00DB0351"/>
    <w:rsid w:val="00DE7880"/>
    <w:rsid w:val="00DF4310"/>
    <w:rsid w:val="00E00F56"/>
    <w:rsid w:val="00E32A9F"/>
    <w:rsid w:val="00E66884"/>
    <w:rsid w:val="00E96605"/>
    <w:rsid w:val="00ED4D5E"/>
    <w:rsid w:val="00EE3CA7"/>
    <w:rsid w:val="00F2088B"/>
    <w:rsid w:val="00F95FCD"/>
    <w:rsid w:val="00F97B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78E"/>
    <w:rPr>
      <w:rFonts w:ascii="Times New Roman" w:hAnsi="Times New Roman"/>
      <w:sz w:val="24"/>
      <w:lang w:val="en-GB"/>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mg.org/spec/SDRP" TargetMode="External"/><Relationship Id="rId18" Type="http://schemas.openxmlformats.org/officeDocument/2006/relationships/hyperlink" Target="https://www.omg.org/cgi-bin/doc?sbc/06-12-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public.navy.mil/jtnc/Pages/resources.aspx?filter=cat-s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ublic.navy.mil/jtnc/SCA/SCAv2_2_2/SCA_version_2_2_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andards.ieee.org/search-results.html?q=POSIX" TargetMode="External"/><Relationship Id="rId23" Type="http://schemas.openxmlformats.org/officeDocument/2006/relationships/footer" Target="footer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omg.org/schedul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omg.org/spec/UM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7A71-B2B3-4CB5-8522-394522AF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69521</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Char Wales</cp:lastModifiedBy>
  <cp:revision>4</cp:revision>
  <cp:lastPrinted>2019-06-19T09:44:00Z</cp:lastPrinted>
  <dcterms:created xsi:type="dcterms:W3CDTF">2019-06-25T21:56:00Z</dcterms:created>
  <dcterms:modified xsi:type="dcterms:W3CDTF">2019-06-25T22:33:00Z</dcterms:modified>
</cp:coreProperties>
</file>